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05B4C" w14:textId="77777777" w:rsidR="00C03EFC" w:rsidRDefault="00C03EFC" w:rsidP="00C03EFC">
      <w:pPr>
        <w:jc w:val="both"/>
        <w:rPr>
          <w:b/>
          <w:lang w:eastAsia="ja-JP"/>
        </w:rPr>
      </w:pPr>
    </w:p>
    <w:p w14:paraId="720B50A4" w14:textId="77777777" w:rsidR="00C03EFC" w:rsidRDefault="0096331D" w:rsidP="007856E9">
      <w:pPr>
        <w:jc w:val="center"/>
        <w:rPr>
          <w:rFonts w:hint="eastAsia"/>
          <w:b/>
          <w:lang w:eastAsia="ja-JP"/>
        </w:rPr>
      </w:pPr>
      <w:r w:rsidRPr="0050415F">
        <w:rPr>
          <w:rFonts w:hint="eastAsia"/>
          <w:b/>
          <w:highlight w:val="yellow"/>
          <w:rPrChange w:id="1" w:author="Yohei Sawayama" w:date="2017-06-23T11:25:00Z">
            <w:rPr>
              <w:rFonts w:hint="eastAsia"/>
              <w:b/>
            </w:rPr>
          </w:rPrChange>
        </w:rPr>
        <w:t>[COMPANY NAME]</w:t>
      </w:r>
    </w:p>
    <w:p w14:paraId="3721A235" w14:textId="77777777" w:rsidR="00C03EFC" w:rsidRDefault="00552367" w:rsidP="00C03EFC">
      <w:pPr>
        <w:jc w:val="center"/>
        <w:rPr>
          <w:rFonts w:hint="eastAsia"/>
          <w:u w:val="single"/>
          <w:lang w:eastAsia="ja-JP"/>
        </w:rPr>
      </w:pPr>
      <w:r>
        <w:rPr>
          <w:b/>
          <w:u w:val="single"/>
        </w:rPr>
        <w:t xml:space="preserve">SERIES </w:t>
      </w:r>
      <w:ins w:id="2" w:author="Yohei Sawayama" w:date="2017-06-23T11:25:00Z">
        <w:r w:rsidR="0050415F" w:rsidRPr="0050415F">
          <w:rPr>
            <w:b/>
            <w:highlight w:val="yellow"/>
            <w:u w:val="single"/>
          </w:rPr>
          <w:t>[</w:t>
        </w:r>
      </w:ins>
      <w:r w:rsidR="00262ECB" w:rsidRPr="0050415F">
        <w:rPr>
          <w:b/>
          <w:highlight w:val="yellow"/>
          <w:u w:val="single"/>
          <w:rPrChange w:id="3" w:author="Yohei Sawayama" w:date="2017-06-23T11:25:00Z">
            <w:rPr>
              <w:b/>
              <w:u w:val="single"/>
            </w:rPr>
          </w:rPrChange>
        </w:rPr>
        <w:t>1</w:t>
      </w:r>
      <w:ins w:id="4" w:author="Yohei Sawayama" w:date="2017-06-23T11:25:00Z">
        <w:r w:rsidR="0050415F" w:rsidRPr="0050415F">
          <w:rPr>
            <w:b/>
            <w:highlight w:val="yellow"/>
            <w:u w:val="single"/>
          </w:rPr>
          <w:t>]</w:t>
        </w:r>
      </w:ins>
      <w:r w:rsidR="00F379E4">
        <w:rPr>
          <w:rFonts w:hint="eastAsia"/>
          <w:b/>
          <w:u w:val="single"/>
          <w:lang w:eastAsia="ja-JP"/>
        </w:rPr>
        <w:t xml:space="preserve"> </w:t>
      </w:r>
      <w:r w:rsidR="0008381B">
        <w:rPr>
          <w:b/>
          <w:u w:val="single"/>
          <w:lang w:eastAsia="ja-JP"/>
        </w:rPr>
        <w:t>J-</w:t>
      </w:r>
      <w:r w:rsidR="007922A9">
        <w:rPr>
          <w:b/>
          <w:u w:val="single"/>
        </w:rPr>
        <w:t>KISS</w:t>
      </w:r>
      <w:r w:rsidR="004D493C">
        <w:rPr>
          <w:rFonts w:hint="eastAsia"/>
          <w:b/>
          <w:u w:val="single"/>
          <w:lang w:eastAsia="ja-JP"/>
        </w:rPr>
        <w:t xml:space="preserve"> INVESTMENT AGREEMENT</w:t>
      </w:r>
    </w:p>
    <w:p w14:paraId="2058A432" w14:textId="77777777" w:rsidR="00C03EFC" w:rsidRDefault="00C03EFC" w:rsidP="00C03EFC">
      <w:pPr>
        <w:rPr>
          <w:rFonts w:hint="eastAsia"/>
          <w:u w:val="single"/>
          <w:lang w:eastAsia="ja-JP"/>
        </w:rPr>
      </w:pPr>
    </w:p>
    <w:p w14:paraId="039FDCF2" w14:textId="19CE421C" w:rsidR="00595596" w:rsidRPr="006F3700" w:rsidRDefault="004D493C" w:rsidP="00DA7CB8">
      <w:pPr>
        <w:pStyle w:val="Bod"/>
      </w:pPr>
      <w:r>
        <w:t>THIS</w:t>
      </w:r>
      <w:r w:rsidRPr="0075272D">
        <w:rPr>
          <w:rFonts w:hint="eastAsia"/>
        </w:rPr>
        <w:t xml:space="preserve"> </w:t>
      </w:r>
      <w:r>
        <w:rPr>
          <w:rFonts w:hint="eastAsia"/>
          <w:lang w:eastAsia="ja-JP"/>
        </w:rPr>
        <w:t xml:space="preserve">SERIES </w:t>
      </w:r>
      <w:r w:rsidR="004417FF" w:rsidRPr="004417FF">
        <w:rPr>
          <w:highlight w:val="yellow"/>
          <w:lang w:eastAsia="ja-JP"/>
        </w:rPr>
        <w:t>[</w:t>
      </w:r>
      <w:r w:rsidRPr="00F757D1">
        <w:rPr>
          <w:rFonts w:hint="eastAsia"/>
          <w:highlight w:val="yellow"/>
        </w:rPr>
        <w:t>1</w:t>
      </w:r>
      <w:r w:rsidR="004417FF" w:rsidRPr="004417FF">
        <w:rPr>
          <w:highlight w:val="yellow"/>
          <w:lang w:eastAsia="ja-JP"/>
        </w:rPr>
        <w:t>]</w:t>
      </w:r>
      <w:r>
        <w:rPr>
          <w:rFonts w:hint="eastAsia"/>
          <w:lang w:eastAsia="ja-JP"/>
        </w:rPr>
        <w:t xml:space="preserve"> </w:t>
      </w:r>
      <w:r w:rsidR="0008381B">
        <w:rPr>
          <w:lang w:eastAsia="ja-JP"/>
        </w:rPr>
        <w:t>J-</w:t>
      </w:r>
      <w:r>
        <w:rPr>
          <w:rFonts w:hint="eastAsia"/>
        </w:rPr>
        <w:t>KISS INV</w:t>
      </w:r>
      <w:r w:rsidRPr="0075272D">
        <w:rPr>
          <w:rFonts w:hint="eastAsia"/>
        </w:rPr>
        <w:t>ESTMENT</w:t>
      </w:r>
      <w:r w:rsidRPr="0075272D">
        <w:t xml:space="preserve"> AGREEMENT (the “</w:t>
      </w:r>
      <w:r w:rsidRPr="00551677">
        <w:rPr>
          <w:b/>
          <w:i/>
        </w:rPr>
        <w:t>Agreement</w:t>
      </w:r>
      <w:r w:rsidRPr="0075272D">
        <w:t>”) is made as of</w:t>
      </w:r>
      <w:ins w:id="5" w:author="Yohei Sawayama" w:date="2017-06-23T11:25:00Z">
        <w:r w:rsidRPr="0075272D">
          <w:t xml:space="preserve"> </w:t>
        </w:r>
        <w:r w:rsidR="0050415F" w:rsidRPr="0050415F">
          <w:rPr>
            <w:highlight w:val="yellow"/>
            <w:u w:val="single"/>
            <w:lang w:eastAsia="ja-JP"/>
          </w:rPr>
          <w:t>______</w:t>
        </w:r>
        <w:r w:rsidR="000F7846">
          <w:rPr>
            <w:rFonts w:hint="eastAsia"/>
            <w:lang w:eastAsia="ja-JP"/>
          </w:rPr>
          <w:t xml:space="preserve"> </w:t>
        </w:r>
      </w:ins>
      <w:r w:rsidR="000F7846" w:rsidRPr="0050415F">
        <w:rPr>
          <w:rFonts w:hint="eastAsia"/>
          <w:highlight w:val="yellow"/>
          <w:rPrChange w:id="6" w:author="Yohei Sawayama" w:date="2017-06-23T11:25:00Z">
            <w:rPr>
              <w:rFonts w:hint="eastAsia"/>
            </w:rPr>
          </w:rPrChange>
        </w:rPr>
        <w:t>__</w:t>
      </w:r>
      <w:r w:rsidRPr="0075272D">
        <w:t>,</w:t>
      </w:r>
      <w:r w:rsidRPr="0075272D">
        <w:rPr>
          <w:rFonts w:hint="eastAsia"/>
        </w:rPr>
        <w:t xml:space="preserve"> 20</w:t>
      </w:r>
      <w:r w:rsidR="0096331D" w:rsidRPr="0050415F">
        <w:rPr>
          <w:rFonts w:hint="eastAsia"/>
          <w:highlight w:val="yellow"/>
          <w:rPrChange w:id="7" w:author="Yohei Sawayama" w:date="2017-06-23T11:25:00Z">
            <w:rPr>
              <w:rFonts w:hint="eastAsia"/>
            </w:rPr>
          </w:rPrChange>
        </w:rPr>
        <w:t>__</w:t>
      </w:r>
      <w:r w:rsidRPr="0075272D">
        <w:t xml:space="preserve"> by and </w:t>
      </w:r>
      <w:r w:rsidRPr="0075272D">
        <w:rPr>
          <w:rFonts w:hint="eastAsia"/>
        </w:rPr>
        <w:t>betwee</w:t>
      </w:r>
      <w:r w:rsidRPr="00551677">
        <w:rPr>
          <w:rFonts w:hint="eastAsia"/>
        </w:rPr>
        <w:t>n</w:t>
      </w:r>
      <w:r w:rsidR="00D948EA">
        <w:t xml:space="preserve"> </w:t>
      </w:r>
      <w:r w:rsidR="00D948EA" w:rsidRPr="0050415F">
        <w:rPr>
          <w:highlight w:val="yellow"/>
          <w:rPrChange w:id="8" w:author="Yohei Sawayama" w:date="2017-06-23T11:25:00Z">
            <w:rPr/>
          </w:rPrChange>
        </w:rPr>
        <w:t>[</w:t>
      </w:r>
      <w:r w:rsidR="00D948EA" w:rsidRPr="0050415F">
        <w:rPr>
          <w:i/>
          <w:highlight w:val="yellow"/>
          <w:rPrChange w:id="9" w:author="Yohei Sawayama" w:date="2017-06-23T11:25:00Z">
            <w:rPr>
              <w:i/>
            </w:rPr>
          </w:rPrChange>
        </w:rPr>
        <w:t>insert company name</w:t>
      </w:r>
      <w:r w:rsidR="00D948EA" w:rsidRPr="0050415F">
        <w:rPr>
          <w:highlight w:val="yellow"/>
          <w:rPrChange w:id="10" w:author="Yohei Sawayama" w:date="2017-06-23T11:25:00Z">
            <w:rPr/>
          </w:rPrChange>
        </w:rPr>
        <w:t>]</w:t>
      </w:r>
      <w:r w:rsidR="00D2321B" w:rsidRPr="00551677">
        <w:t xml:space="preserve">, a </w:t>
      </w:r>
      <w:r w:rsidR="00262ECB" w:rsidRPr="00551677">
        <w:t>Japanese</w:t>
      </w:r>
      <w:r w:rsidR="00D2321B" w:rsidRPr="00551677">
        <w:t xml:space="preserve"> </w:t>
      </w:r>
      <w:r w:rsidR="0008381B" w:rsidRPr="00551677">
        <w:rPr>
          <w:rFonts w:hint="eastAsia"/>
          <w:lang w:eastAsia="ja-JP"/>
        </w:rPr>
        <w:t xml:space="preserve">joint stock </w:t>
      </w:r>
      <w:r w:rsidR="00D2321B" w:rsidRPr="00551677">
        <w:t>corporation</w:t>
      </w:r>
      <w:r w:rsidR="00301816" w:rsidRPr="00551677">
        <w:rPr>
          <w:rFonts w:hint="eastAsia"/>
          <w:lang w:eastAsia="ja-JP"/>
        </w:rPr>
        <w:t xml:space="preserve"> (</w:t>
      </w:r>
      <w:proofErr w:type="spellStart"/>
      <w:r w:rsidR="00301816" w:rsidRPr="00551677">
        <w:rPr>
          <w:rFonts w:hint="eastAsia"/>
          <w:i/>
          <w:lang w:eastAsia="ja-JP"/>
        </w:rPr>
        <w:t>kabushiki</w:t>
      </w:r>
      <w:proofErr w:type="spellEnd"/>
      <w:r w:rsidR="00301816" w:rsidRPr="00551677">
        <w:rPr>
          <w:rFonts w:hint="eastAsia"/>
          <w:i/>
          <w:lang w:eastAsia="ja-JP"/>
        </w:rPr>
        <w:t xml:space="preserve"> </w:t>
      </w:r>
      <w:proofErr w:type="spellStart"/>
      <w:r w:rsidR="00301816" w:rsidRPr="00551677">
        <w:rPr>
          <w:rFonts w:hint="eastAsia"/>
          <w:i/>
          <w:lang w:eastAsia="ja-JP"/>
        </w:rPr>
        <w:t>kaisha</w:t>
      </w:r>
      <w:proofErr w:type="spellEnd"/>
      <w:r w:rsidR="00301816">
        <w:rPr>
          <w:rFonts w:hint="eastAsia"/>
          <w:lang w:eastAsia="ja-JP"/>
        </w:rPr>
        <w:t>)</w:t>
      </w:r>
      <w:r w:rsidR="00D2321B">
        <w:t xml:space="preserve"> (the “</w:t>
      </w:r>
      <w:r w:rsidR="00D2321B" w:rsidRPr="00D2321B">
        <w:rPr>
          <w:b/>
          <w:i/>
        </w:rPr>
        <w:t>Company</w:t>
      </w:r>
      <w:r w:rsidR="00D2321B">
        <w:t xml:space="preserve">”), </w:t>
      </w:r>
      <w:r w:rsidR="0008381B">
        <w:t>and</w:t>
      </w:r>
      <w:r w:rsidR="00DA7CB8">
        <w:t xml:space="preserve"> </w:t>
      </w:r>
      <w:r w:rsidR="00D948EA" w:rsidRPr="0050415F">
        <w:rPr>
          <w:highlight w:val="yellow"/>
          <w:rPrChange w:id="11" w:author="Yohei Sawayama" w:date="2017-06-23T11:25:00Z">
            <w:rPr/>
          </w:rPrChange>
        </w:rPr>
        <w:t>[</w:t>
      </w:r>
      <w:r w:rsidR="00D948EA" w:rsidRPr="0050415F">
        <w:rPr>
          <w:i/>
          <w:highlight w:val="yellow"/>
          <w:rPrChange w:id="12" w:author="Yohei Sawayama" w:date="2017-06-23T11:25:00Z">
            <w:rPr>
              <w:i/>
            </w:rPr>
          </w:rPrChange>
        </w:rPr>
        <w:t>insert investor name</w:t>
      </w:r>
      <w:r w:rsidR="00D948EA" w:rsidRPr="0050415F">
        <w:rPr>
          <w:highlight w:val="yellow"/>
          <w:rPrChange w:id="13" w:author="Yohei Sawayama" w:date="2017-06-23T11:25:00Z">
            <w:rPr/>
          </w:rPrChange>
        </w:rPr>
        <w:t>]</w:t>
      </w:r>
      <w:r w:rsidR="00D2321B">
        <w:t xml:space="preserve"> (</w:t>
      </w:r>
      <w:r w:rsidR="00581478">
        <w:t>the</w:t>
      </w:r>
      <w:r w:rsidR="00D2321B">
        <w:t xml:space="preserve"> “</w:t>
      </w:r>
      <w:r w:rsidR="00FB6811">
        <w:rPr>
          <w:b/>
          <w:i/>
        </w:rPr>
        <w:t>Investor</w:t>
      </w:r>
      <w:r w:rsidR="00DA7CB8">
        <w:t>”).</w:t>
      </w:r>
    </w:p>
    <w:p w14:paraId="26EBEE08" w14:textId="77777777" w:rsidR="00C67DDB" w:rsidRPr="00C67DDB" w:rsidRDefault="00C67DDB" w:rsidP="00C67DDB">
      <w:pPr>
        <w:pStyle w:val="1"/>
        <w:keepNext/>
        <w:numPr>
          <w:ilvl w:val="0"/>
          <w:numId w:val="3"/>
        </w:numPr>
        <w:suppressAutoHyphens w:val="0"/>
        <w:rPr>
          <w:vanish/>
          <w:u w:val="single"/>
          <w:specVanish/>
        </w:rPr>
      </w:pPr>
      <w:bookmarkStart w:id="14" w:name="_Toc329339333"/>
      <w:r w:rsidRPr="00C67DDB">
        <w:rPr>
          <w:u w:val="single"/>
        </w:rPr>
        <w:t>Definitions</w:t>
      </w:r>
      <w:bookmarkEnd w:id="14"/>
    </w:p>
    <w:p w14:paraId="441772A3" w14:textId="77777777" w:rsidR="00F77C0C" w:rsidRPr="00A35365" w:rsidRDefault="00C67DDB" w:rsidP="00551677">
      <w:pPr>
        <w:pStyle w:val="Bod"/>
        <w:rPr>
          <w:rFonts w:hint="eastAsia"/>
          <w:lang w:eastAsia="ja-JP"/>
        </w:rPr>
      </w:pPr>
      <w:r w:rsidRPr="00A35365">
        <w:t>.</w:t>
      </w:r>
      <w:r w:rsidR="00623325">
        <w:rPr>
          <w:lang w:eastAsia="ja-JP"/>
        </w:rPr>
        <w:t xml:space="preserve">  </w:t>
      </w:r>
      <w:r w:rsidR="001A3D28" w:rsidRPr="001A3D28">
        <w:rPr>
          <w:rFonts w:eastAsia="Times New Roman"/>
        </w:rPr>
        <w:t>Unless otherwise provided herein, capitali</w:t>
      </w:r>
      <w:r w:rsidR="001A3D28">
        <w:rPr>
          <w:rFonts w:eastAsia="Times New Roman"/>
        </w:rPr>
        <w:t>zed terms used herein and variations thereof shall</w:t>
      </w:r>
      <w:r w:rsidR="001A3D28" w:rsidRPr="001A3D28">
        <w:rPr>
          <w:rFonts w:eastAsia="Times New Roman"/>
        </w:rPr>
        <w:t xml:space="preserve"> ha</w:t>
      </w:r>
      <w:r w:rsidR="00623325">
        <w:rPr>
          <w:rFonts w:eastAsia="Times New Roman"/>
        </w:rPr>
        <w:t>ve the meanings set forth in this Agreement</w:t>
      </w:r>
      <w:r w:rsidR="001A3D28" w:rsidRPr="001A3D28">
        <w:rPr>
          <w:rFonts w:eastAsia="Times New Roman"/>
        </w:rPr>
        <w:t xml:space="preserve"> or in</w:t>
      </w:r>
      <w:r w:rsidR="00623325">
        <w:rPr>
          <w:rFonts w:eastAsia="Times New Roman"/>
        </w:rPr>
        <w:t xml:space="preserve"> Schedule 1</w:t>
      </w:r>
      <w:r w:rsidR="00F77C0C" w:rsidRPr="002A46AE">
        <w:t>:</w:t>
      </w:r>
    </w:p>
    <w:p w14:paraId="5295A6DD" w14:textId="77777777" w:rsidR="00E11504" w:rsidRPr="00AC6477" w:rsidRDefault="00C67DDB" w:rsidP="00B8149A">
      <w:pPr>
        <w:pStyle w:val="3"/>
        <w:numPr>
          <w:ilvl w:val="2"/>
          <w:numId w:val="3"/>
        </w:numPr>
        <w:suppressAutoHyphens w:val="0"/>
        <w:ind w:firstLine="1440"/>
      </w:pPr>
      <w:r w:rsidRPr="00A35365">
        <w:t>“</w:t>
      </w:r>
      <w:r w:rsidR="00BB7DC3" w:rsidRPr="000F7846">
        <w:rPr>
          <w:rFonts w:hint="eastAsia"/>
          <w:b/>
          <w:i/>
          <w:szCs w:val="24"/>
        </w:rPr>
        <w:t xml:space="preserve">Companies </w:t>
      </w:r>
      <w:r w:rsidR="004D493C" w:rsidRPr="00B8149A">
        <w:rPr>
          <w:rFonts w:hint="eastAsia"/>
          <w:b/>
          <w:i/>
          <w:szCs w:val="24"/>
        </w:rPr>
        <w:t>Act</w:t>
      </w:r>
      <w:r w:rsidR="0015790D">
        <w:t xml:space="preserve">” shall </w:t>
      </w:r>
      <w:r>
        <w:t>mean</w:t>
      </w:r>
      <w:r w:rsidR="004D493C">
        <w:rPr>
          <w:rFonts w:hint="eastAsia"/>
          <w:lang w:eastAsia="ja-JP"/>
        </w:rPr>
        <w:t xml:space="preserve"> </w:t>
      </w:r>
      <w:r w:rsidR="004D493C" w:rsidRPr="00845F2A">
        <w:t>the Companies Act (</w:t>
      </w:r>
      <w:proofErr w:type="spellStart"/>
      <w:r w:rsidR="0008381B">
        <w:rPr>
          <w:i/>
        </w:rPr>
        <w:t>k</w:t>
      </w:r>
      <w:r w:rsidR="004D493C" w:rsidRPr="00EE2FF4">
        <w:rPr>
          <w:i/>
        </w:rPr>
        <w:t>aisha-hou</w:t>
      </w:r>
      <w:proofErr w:type="spellEnd"/>
      <w:r w:rsidR="004D493C" w:rsidRPr="00845F2A">
        <w:t>) (Law No.86 (July 26, 2005)) of Japan, as amended</w:t>
      </w:r>
      <w:r w:rsidR="004D493C" w:rsidRPr="00616D75">
        <w:rPr>
          <w:rFonts w:hint="eastAsia"/>
          <w:lang w:eastAsia="ja-JP"/>
        </w:rPr>
        <w:t>.</w:t>
      </w:r>
    </w:p>
    <w:p w14:paraId="522F4958" w14:textId="77777777" w:rsidR="00213DEB" w:rsidRPr="00213DEB" w:rsidRDefault="00C67DDB" w:rsidP="00B8149A">
      <w:pPr>
        <w:pStyle w:val="3"/>
        <w:numPr>
          <w:ilvl w:val="2"/>
          <w:numId w:val="3"/>
        </w:numPr>
        <w:suppressAutoHyphens w:val="0"/>
        <w:ind w:firstLineChars="590" w:firstLine="1416"/>
        <w:rPr>
          <w:szCs w:val="24"/>
        </w:rPr>
      </w:pPr>
      <w:r w:rsidRPr="00A35365">
        <w:rPr>
          <w:szCs w:val="24"/>
        </w:rPr>
        <w:t>“</w:t>
      </w:r>
      <w:r w:rsidR="004D493C">
        <w:rPr>
          <w:rFonts w:hint="eastAsia"/>
          <w:b/>
          <w:i/>
          <w:szCs w:val="24"/>
          <w:lang w:eastAsia="ja-JP"/>
        </w:rPr>
        <w:t>Closing</w:t>
      </w:r>
      <w:r w:rsidRPr="00A35365">
        <w:rPr>
          <w:szCs w:val="24"/>
        </w:rPr>
        <w:t>” shall</w:t>
      </w:r>
      <w:r>
        <w:t xml:space="preserve"> </w:t>
      </w:r>
      <w:r w:rsidR="004D493C">
        <w:rPr>
          <w:rFonts w:hint="eastAsia"/>
          <w:lang w:eastAsia="zh-TW"/>
        </w:rPr>
        <w:t xml:space="preserve">mean the closing of the subscription of </w:t>
      </w:r>
      <w:r w:rsidR="004D493C" w:rsidRPr="00616D75">
        <w:rPr>
          <w:rFonts w:hint="eastAsia"/>
          <w:lang w:eastAsia="ja-JP"/>
        </w:rPr>
        <w:t>J-KISS</w:t>
      </w:r>
      <w:r w:rsidR="004D493C">
        <w:rPr>
          <w:rFonts w:hint="eastAsia"/>
          <w:lang w:eastAsia="zh-TW"/>
        </w:rPr>
        <w:t xml:space="preserve"> pursuant to </w:t>
      </w:r>
      <w:r w:rsidR="00225211">
        <w:rPr>
          <w:rFonts w:hint="eastAsia"/>
          <w:lang w:eastAsia="ja-JP"/>
        </w:rPr>
        <w:t xml:space="preserve">Section 2 of </w:t>
      </w:r>
      <w:r w:rsidR="004D493C">
        <w:rPr>
          <w:rFonts w:hint="eastAsia"/>
          <w:lang w:eastAsia="zh-TW"/>
        </w:rPr>
        <w:t>th</w:t>
      </w:r>
      <w:r w:rsidR="004D493C">
        <w:rPr>
          <w:lang w:eastAsia="zh-TW"/>
        </w:rPr>
        <w:t>is</w:t>
      </w:r>
      <w:r w:rsidR="004D493C">
        <w:rPr>
          <w:rFonts w:hint="eastAsia"/>
          <w:lang w:eastAsia="zh-TW"/>
        </w:rPr>
        <w:t xml:space="preserve"> Agreement.</w:t>
      </w:r>
    </w:p>
    <w:p w14:paraId="7B1DA5BC" w14:textId="77777777" w:rsidR="00C67DDB" w:rsidRDefault="00C67DDB" w:rsidP="00C67DDB">
      <w:pPr>
        <w:pStyle w:val="3"/>
        <w:numPr>
          <w:ilvl w:val="2"/>
          <w:numId w:val="3"/>
        </w:numPr>
        <w:suppressAutoHyphens w:val="0"/>
        <w:ind w:firstLine="1440"/>
        <w:rPr>
          <w:rFonts w:hint="eastAsia"/>
          <w:szCs w:val="24"/>
          <w:lang w:eastAsia="ja-JP"/>
        </w:rPr>
      </w:pPr>
      <w:r w:rsidRPr="00A35365">
        <w:rPr>
          <w:szCs w:val="24"/>
        </w:rPr>
        <w:t>“</w:t>
      </w:r>
      <w:r w:rsidRPr="007C44A3">
        <w:rPr>
          <w:b/>
          <w:i/>
          <w:szCs w:val="24"/>
        </w:rPr>
        <w:t>Equity Securities</w:t>
      </w:r>
      <w:r w:rsidRPr="00A35365">
        <w:rPr>
          <w:szCs w:val="24"/>
        </w:rPr>
        <w:t>” shall mean the Company’s Common Stock or Preferred Stock or any securities conferring the right to purchase the Company’s Common Stock or Preferred Stock or securities convertible into, or exchangeable for (with or without additional consideration), the Company’s Common Stock or Preferred Stock</w:t>
      </w:r>
      <w:r w:rsidR="005671DF">
        <w:rPr>
          <w:rFonts w:hint="eastAsia"/>
          <w:szCs w:val="24"/>
          <w:lang w:eastAsia="ja-JP"/>
        </w:rPr>
        <w:t xml:space="preserve"> (including the </w:t>
      </w:r>
      <w:r w:rsidR="005671DF" w:rsidRPr="00551677">
        <w:rPr>
          <w:rFonts w:hint="eastAsia"/>
          <w:szCs w:val="24"/>
          <w:lang w:eastAsia="ja-JP"/>
        </w:rPr>
        <w:t>Sto</w:t>
      </w:r>
      <w:r w:rsidR="008933E2" w:rsidRPr="00551677">
        <w:rPr>
          <w:rFonts w:hint="eastAsia"/>
          <w:szCs w:val="24"/>
          <w:lang w:eastAsia="ja-JP"/>
        </w:rPr>
        <w:t xml:space="preserve">ck Acquisition </w:t>
      </w:r>
      <w:r w:rsidR="008933E2">
        <w:rPr>
          <w:rFonts w:hint="eastAsia"/>
          <w:szCs w:val="24"/>
          <w:lang w:eastAsia="ja-JP"/>
        </w:rPr>
        <w:t>R</w:t>
      </w:r>
      <w:r w:rsidR="005671DF" w:rsidRPr="00551677">
        <w:rPr>
          <w:rFonts w:hint="eastAsia"/>
          <w:szCs w:val="24"/>
          <w:lang w:eastAsia="ja-JP"/>
        </w:rPr>
        <w:t>ights</w:t>
      </w:r>
      <w:r w:rsidR="005671DF">
        <w:rPr>
          <w:rFonts w:hint="eastAsia"/>
          <w:szCs w:val="24"/>
          <w:lang w:eastAsia="ja-JP"/>
        </w:rPr>
        <w:t>)</w:t>
      </w:r>
      <w:r w:rsidRPr="00A35365">
        <w:rPr>
          <w:szCs w:val="24"/>
        </w:rPr>
        <w:t>, except any security granted, issued and/or sold by the Company to any director, officer, employee or consultant of the Company in such capacity for the primary purpose of soliciting or retaining their services.</w:t>
      </w:r>
    </w:p>
    <w:p w14:paraId="3B6C054C" w14:textId="77777777" w:rsidR="00543A3A" w:rsidRPr="00551677" w:rsidRDefault="00543A3A" w:rsidP="00551677">
      <w:pPr>
        <w:pStyle w:val="3"/>
        <w:numPr>
          <w:ilvl w:val="2"/>
          <w:numId w:val="3"/>
        </w:numPr>
        <w:suppressAutoHyphens w:val="0"/>
        <w:ind w:firstLine="1440"/>
        <w:rPr>
          <w:lang w:eastAsia="ja-JP"/>
        </w:rPr>
      </w:pPr>
      <w:r w:rsidRPr="0081753A">
        <w:rPr>
          <w:szCs w:val="24"/>
        </w:rPr>
        <w:t>“</w:t>
      </w:r>
      <w:r w:rsidRPr="00551677">
        <w:rPr>
          <w:rFonts w:hint="eastAsia"/>
          <w:b/>
          <w:i/>
          <w:szCs w:val="24"/>
        </w:rPr>
        <w:t>Exercise Notice</w:t>
      </w:r>
      <w:r w:rsidRPr="0081753A">
        <w:rPr>
          <w:szCs w:val="24"/>
        </w:rPr>
        <w:t>”</w:t>
      </w:r>
      <w:r>
        <w:rPr>
          <w:rFonts w:hint="eastAsia"/>
          <w:szCs w:val="24"/>
          <w:lang w:eastAsia="ja-JP"/>
        </w:rPr>
        <w:t xml:space="preserve"> </w:t>
      </w:r>
      <w:r w:rsidRPr="00A35365">
        <w:rPr>
          <w:szCs w:val="24"/>
        </w:rPr>
        <w:t xml:space="preserve">shall mean </w:t>
      </w:r>
      <w:r w:rsidR="004D7543" w:rsidRPr="00551677">
        <w:rPr>
          <w:szCs w:val="24"/>
        </w:rPr>
        <w:t>a notice</w:t>
      </w:r>
      <w:r w:rsidR="0008381B" w:rsidRPr="00551677">
        <w:rPr>
          <w:szCs w:val="24"/>
        </w:rPr>
        <w:t xml:space="preserve"> in writing, in the form set</w:t>
      </w:r>
      <w:r w:rsidR="0008381B">
        <w:rPr>
          <w:szCs w:val="24"/>
        </w:rPr>
        <w:t xml:space="preserve"> forth</w:t>
      </w:r>
      <w:r w:rsidR="004D7543" w:rsidRPr="00551677">
        <w:rPr>
          <w:szCs w:val="24"/>
        </w:rPr>
        <w:t xml:space="preserve"> in Schedule 2, </w:t>
      </w:r>
      <w:r w:rsidR="0008381B">
        <w:rPr>
          <w:szCs w:val="24"/>
        </w:rPr>
        <w:t xml:space="preserve">to be </w:t>
      </w:r>
      <w:r w:rsidR="004D7543" w:rsidRPr="00551677">
        <w:rPr>
          <w:szCs w:val="24"/>
        </w:rPr>
        <w:t>executed by the Investor and stating the Investor’s intention to exercise a particular J-KISS</w:t>
      </w:r>
      <w:r w:rsidR="004D7543">
        <w:rPr>
          <w:rFonts w:hint="eastAsia"/>
          <w:szCs w:val="24"/>
          <w:lang w:eastAsia="ja-JP"/>
        </w:rPr>
        <w:t>.</w:t>
      </w:r>
    </w:p>
    <w:p w14:paraId="3A1412F2" w14:textId="77777777" w:rsidR="00A035E9" w:rsidRPr="00551677" w:rsidRDefault="0081753A" w:rsidP="00551677">
      <w:pPr>
        <w:pStyle w:val="3"/>
        <w:numPr>
          <w:ilvl w:val="2"/>
          <w:numId w:val="3"/>
        </w:numPr>
        <w:suppressAutoHyphens w:val="0"/>
        <w:ind w:firstLine="1440"/>
        <w:rPr>
          <w:szCs w:val="24"/>
        </w:rPr>
      </w:pPr>
      <w:r w:rsidRPr="0081753A">
        <w:rPr>
          <w:szCs w:val="24"/>
        </w:rPr>
        <w:t>“</w:t>
      </w:r>
      <w:r w:rsidRPr="0081753A">
        <w:rPr>
          <w:b/>
          <w:i/>
          <w:szCs w:val="24"/>
        </w:rPr>
        <w:t>Financial Statements</w:t>
      </w:r>
      <w:r w:rsidRPr="0081753A">
        <w:rPr>
          <w:szCs w:val="24"/>
        </w:rPr>
        <w:t xml:space="preserve">” shall mean </w:t>
      </w:r>
      <w:r>
        <w:rPr>
          <w:szCs w:val="24"/>
        </w:rPr>
        <w:t xml:space="preserve">an </w:t>
      </w:r>
      <w:r w:rsidRPr="004230EB">
        <w:t>income statement</w:t>
      </w:r>
      <w:r>
        <w:t>,</w:t>
      </w:r>
      <w:r w:rsidRPr="004230EB">
        <w:t xml:space="preserve"> </w:t>
      </w:r>
      <w:r>
        <w:t xml:space="preserve">balance sheet, </w:t>
      </w:r>
      <w:r w:rsidRPr="004230EB">
        <w:t>statement of stockholders’ equity, and</w:t>
      </w:r>
      <w:r>
        <w:t>/or</w:t>
      </w:r>
      <w:r w:rsidRPr="004230EB">
        <w:t xml:space="preserve"> a statement of cash flows</w:t>
      </w:r>
      <w:r>
        <w:t>, in each case as of the end of (</w:t>
      </w:r>
      <w:proofErr w:type="spellStart"/>
      <w:r>
        <w:t>i</w:t>
      </w:r>
      <w:proofErr w:type="spellEnd"/>
      <w:r>
        <w:t>) each of the first three (3) fiscal quarters and (ii) each fiscal year of the Company.</w:t>
      </w:r>
    </w:p>
    <w:p w14:paraId="2F279BB1" w14:textId="77777777" w:rsidR="006E6262" w:rsidRDefault="006E6262" w:rsidP="00C67DDB">
      <w:pPr>
        <w:pStyle w:val="3"/>
        <w:numPr>
          <w:ilvl w:val="2"/>
          <w:numId w:val="3"/>
        </w:numPr>
        <w:suppressAutoHyphens w:val="0"/>
        <w:ind w:firstLine="1440"/>
        <w:rPr>
          <w:szCs w:val="24"/>
        </w:rPr>
      </w:pPr>
      <w:r>
        <w:rPr>
          <w:szCs w:val="24"/>
        </w:rPr>
        <w:t>“</w:t>
      </w:r>
      <w:r>
        <w:rPr>
          <w:b/>
          <w:i/>
          <w:szCs w:val="24"/>
        </w:rPr>
        <w:t>Holder</w:t>
      </w:r>
      <w:r>
        <w:rPr>
          <w:szCs w:val="24"/>
        </w:rPr>
        <w:t xml:space="preserve">” shall mean a member of the </w:t>
      </w:r>
      <w:r w:rsidR="00BE7638" w:rsidRPr="00544733">
        <w:rPr>
          <w:rFonts w:hint="eastAsia"/>
          <w:szCs w:val="24"/>
          <w:lang w:eastAsia="ja-JP"/>
        </w:rPr>
        <w:t>J-</w:t>
      </w:r>
      <w:r w:rsidR="005B24EC">
        <w:rPr>
          <w:szCs w:val="24"/>
        </w:rPr>
        <w:t xml:space="preserve">KISS </w:t>
      </w:r>
      <w:r w:rsidR="004566B6">
        <w:rPr>
          <w:szCs w:val="24"/>
        </w:rPr>
        <w:t>Group</w:t>
      </w:r>
      <w:r w:rsidR="007B41A3">
        <w:rPr>
          <w:szCs w:val="24"/>
        </w:rPr>
        <w:t xml:space="preserve"> </w:t>
      </w:r>
      <w:r>
        <w:rPr>
          <w:szCs w:val="24"/>
        </w:rPr>
        <w:t xml:space="preserve">that holds a </w:t>
      </w:r>
      <w:r w:rsidR="00F41D71">
        <w:rPr>
          <w:rFonts w:hint="eastAsia"/>
          <w:szCs w:val="24"/>
          <w:lang w:eastAsia="ja-JP"/>
        </w:rPr>
        <w:t>S</w:t>
      </w:r>
      <w:r w:rsidR="007E2343" w:rsidRPr="00544733">
        <w:rPr>
          <w:rFonts w:hint="eastAsia"/>
          <w:szCs w:val="24"/>
        </w:rPr>
        <w:t xml:space="preserve">tock </w:t>
      </w:r>
      <w:r w:rsidR="00F41D71">
        <w:rPr>
          <w:rFonts w:hint="eastAsia"/>
          <w:szCs w:val="24"/>
          <w:lang w:eastAsia="ja-JP"/>
        </w:rPr>
        <w:t>A</w:t>
      </w:r>
      <w:r w:rsidR="007E2343" w:rsidRPr="00544733">
        <w:rPr>
          <w:rFonts w:hint="eastAsia"/>
          <w:szCs w:val="24"/>
        </w:rPr>
        <w:t xml:space="preserve">cquisition </w:t>
      </w:r>
      <w:r w:rsidR="00F41D71">
        <w:rPr>
          <w:rFonts w:hint="eastAsia"/>
          <w:szCs w:val="24"/>
          <w:lang w:eastAsia="ja-JP"/>
        </w:rPr>
        <w:t>R</w:t>
      </w:r>
      <w:r w:rsidR="009B65CF">
        <w:rPr>
          <w:rFonts w:hint="eastAsia"/>
          <w:szCs w:val="24"/>
        </w:rPr>
        <w:t>ight</w:t>
      </w:r>
      <w:r w:rsidR="007E2343" w:rsidRPr="004566B6">
        <w:rPr>
          <w:szCs w:val="24"/>
        </w:rPr>
        <w:t xml:space="preserve"> in the Series</w:t>
      </w:r>
      <w:r w:rsidR="007E2343">
        <w:rPr>
          <w:szCs w:val="24"/>
        </w:rPr>
        <w:t xml:space="preserve"> </w:t>
      </w:r>
      <w:r>
        <w:rPr>
          <w:szCs w:val="24"/>
        </w:rPr>
        <w:t>(including, without lim</w:t>
      </w:r>
      <w:r w:rsidR="00561314">
        <w:rPr>
          <w:szCs w:val="24"/>
        </w:rPr>
        <w:t xml:space="preserve">itation, the </w:t>
      </w:r>
      <w:r w:rsidR="00FB6811">
        <w:rPr>
          <w:szCs w:val="24"/>
        </w:rPr>
        <w:t>Investor</w:t>
      </w:r>
      <w:r w:rsidR="0090727E">
        <w:rPr>
          <w:szCs w:val="24"/>
        </w:rPr>
        <w:t>,</w:t>
      </w:r>
      <w:r w:rsidR="00272F61">
        <w:rPr>
          <w:szCs w:val="24"/>
        </w:rPr>
        <w:t xml:space="preserve"> for so long as the </w:t>
      </w:r>
      <w:r w:rsidR="00FB6811">
        <w:rPr>
          <w:szCs w:val="24"/>
        </w:rPr>
        <w:t>Investor</w:t>
      </w:r>
      <w:r w:rsidR="00272F61">
        <w:rPr>
          <w:szCs w:val="24"/>
        </w:rPr>
        <w:t xml:space="preserve"> holds this </w:t>
      </w:r>
      <w:r w:rsidR="00301816">
        <w:rPr>
          <w:rFonts w:hint="eastAsia"/>
          <w:szCs w:val="24"/>
          <w:lang w:eastAsia="ja-JP"/>
        </w:rPr>
        <w:t>J-</w:t>
      </w:r>
      <w:r w:rsidR="007B41A3">
        <w:rPr>
          <w:szCs w:val="24"/>
        </w:rPr>
        <w:t>KISS</w:t>
      </w:r>
      <w:r w:rsidR="00561314">
        <w:rPr>
          <w:szCs w:val="24"/>
        </w:rPr>
        <w:t>).</w:t>
      </w:r>
    </w:p>
    <w:p w14:paraId="1D8C9D9C" w14:textId="77777777" w:rsidR="006C50AA" w:rsidRPr="008C529C" w:rsidRDefault="006C50AA" w:rsidP="006C50AA">
      <w:pPr>
        <w:pStyle w:val="3"/>
        <w:numPr>
          <w:ilvl w:val="2"/>
          <w:numId w:val="3"/>
        </w:numPr>
        <w:suppressAutoHyphens w:val="0"/>
        <w:ind w:firstLine="1440"/>
        <w:rPr>
          <w:szCs w:val="24"/>
        </w:rPr>
      </w:pPr>
      <w:r w:rsidRPr="008C529C">
        <w:rPr>
          <w:szCs w:val="24"/>
        </w:rPr>
        <w:t>“</w:t>
      </w:r>
      <w:r w:rsidR="00786F75" w:rsidRPr="008C529C">
        <w:rPr>
          <w:rFonts w:hint="eastAsia"/>
          <w:b/>
          <w:i/>
          <w:szCs w:val="24"/>
        </w:rPr>
        <w:t>J-</w:t>
      </w:r>
      <w:r w:rsidRPr="008C529C">
        <w:rPr>
          <w:b/>
          <w:i/>
          <w:szCs w:val="24"/>
        </w:rPr>
        <w:t>KISS</w:t>
      </w:r>
      <w:r w:rsidRPr="008C529C">
        <w:rPr>
          <w:szCs w:val="24"/>
        </w:rPr>
        <w:t>”</w:t>
      </w:r>
      <w:r w:rsidR="0071163E" w:rsidRPr="008C529C">
        <w:rPr>
          <w:rFonts w:hint="eastAsia"/>
          <w:szCs w:val="24"/>
          <w:lang w:eastAsia="ja-JP"/>
        </w:rPr>
        <w:t>,</w:t>
      </w:r>
      <w:r w:rsidRPr="008C529C">
        <w:rPr>
          <w:szCs w:val="24"/>
        </w:rPr>
        <w:t xml:space="preserve"> “</w:t>
      </w:r>
      <w:r w:rsidR="00786F75" w:rsidRPr="008C529C">
        <w:rPr>
          <w:rFonts w:hint="eastAsia"/>
          <w:b/>
          <w:i/>
          <w:szCs w:val="24"/>
        </w:rPr>
        <w:t>J-</w:t>
      </w:r>
      <w:proofErr w:type="spellStart"/>
      <w:r w:rsidRPr="008C529C">
        <w:rPr>
          <w:b/>
          <w:i/>
          <w:szCs w:val="24"/>
        </w:rPr>
        <w:t>KISSes</w:t>
      </w:r>
      <w:proofErr w:type="spellEnd"/>
      <w:r w:rsidRPr="008C529C">
        <w:rPr>
          <w:szCs w:val="24"/>
        </w:rPr>
        <w:t>”</w:t>
      </w:r>
      <w:r w:rsidR="002978B2" w:rsidRPr="008C529C">
        <w:rPr>
          <w:rFonts w:hint="eastAsia"/>
          <w:szCs w:val="24"/>
          <w:lang w:eastAsia="ja-JP"/>
        </w:rPr>
        <w:t>,</w:t>
      </w:r>
      <w:r w:rsidRPr="008C529C">
        <w:rPr>
          <w:szCs w:val="24"/>
        </w:rPr>
        <w:t xml:space="preserve"> </w:t>
      </w:r>
      <w:r w:rsidR="0071163E" w:rsidRPr="008C529C">
        <w:rPr>
          <w:szCs w:val="24"/>
        </w:rPr>
        <w:t>“</w:t>
      </w:r>
      <w:r w:rsidR="0071163E" w:rsidRPr="008C529C">
        <w:rPr>
          <w:rFonts w:hint="eastAsia"/>
          <w:b/>
          <w:i/>
          <w:szCs w:val="24"/>
          <w:lang w:eastAsia="ja-JP"/>
        </w:rPr>
        <w:t>Right</w:t>
      </w:r>
      <w:r w:rsidR="0071163E" w:rsidRPr="008C529C">
        <w:rPr>
          <w:szCs w:val="24"/>
        </w:rPr>
        <w:t>”</w:t>
      </w:r>
      <w:r w:rsidR="0071163E" w:rsidRPr="008C529C">
        <w:rPr>
          <w:rFonts w:hint="eastAsia"/>
          <w:szCs w:val="24"/>
          <w:lang w:eastAsia="ja-JP"/>
        </w:rPr>
        <w:t xml:space="preserve"> or</w:t>
      </w:r>
      <w:r w:rsidR="0071163E" w:rsidRPr="008C529C">
        <w:rPr>
          <w:szCs w:val="24"/>
        </w:rPr>
        <w:t xml:space="preserve"> “</w:t>
      </w:r>
      <w:r w:rsidR="0071163E" w:rsidRPr="008C529C">
        <w:rPr>
          <w:rFonts w:hint="eastAsia"/>
          <w:b/>
          <w:i/>
          <w:szCs w:val="24"/>
          <w:lang w:eastAsia="ja-JP"/>
        </w:rPr>
        <w:t>Rights</w:t>
      </w:r>
      <w:r w:rsidR="0071163E" w:rsidRPr="008C529C">
        <w:rPr>
          <w:szCs w:val="24"/>
        </w:rPr>
        <w:t>”</w:t>
      </w:r>
      <w:r w:rsidR="002978B2" w:rsidRPr="008C529C">
        <w:rPr>
          <w:rFonts w:hint="eastAsia"/>
          <w:szCs w:val="24"/>
          <w:lang w:eastAsia="ja-JP"/>
        </w:rPr>
        <w:t xml:space="preserve"> </w:t>
      </w:r>
      <w:r w:rsidRPr="008C529C">
        <w:rPr>
          <w:szCs w:val="24"/>
        </w:rPr>
        <w:t>shall mean</w:t>
      </w:r>
      <w:r w:rsidRPr="008C529C">
        <w:rPr>
          <w:szCs w:val="24"/>
          <w:lang w:eastAsia="ja-JP"/>
        </w:rPr>
        <w:t xml:space="preserve"> </w:t>
      </w:r>
      <w:r w:rsidR="009B65CF" w:rsidRPr="008C529C">
        <w:rPr>
          <w:szCs w:val="24"/>
          <w:lang w:eastAsia="ja-JP"/>
        </w:rPr>
        <w:t xml:space="preserve">all or </w:t>
      </w:r>
      <w:r w:rsidR="009B65CF" w:rsidRPr="008C529C">
        <w:rPr>
          <w:rFonts w:hint="eastAsia"/>
          <w:szCs w:val="24"/>
          <w:lang w:eastAsia="ja-JP"/>
        </w:rPr>
        <w:t xml:space="preserve">any </w:t>
      </w:r>
      <w:r w:rsidR="00786F75" w:rsidRPr="008C529C">
        <w:rPr>
          <w:rFonts w:hint="eastAsia"/>
          <w:szCs w:val="24"/>
          <w:lang w:eastAsia="ja-JP"/>
        </w:rPr>
        <w:t xml:space="preserve">part of </w:t>
      </w:r>
      <w:r w:rsidR="009B65CF" w:rsidRPr="008C529C">
        <w:rPr>
          <w:szCs w:val="24"/>
          <w:lang w:eastAsia="ja-JP"/>
        </w:rPr>
        <w:t xml:space="preserve">the </w:t>
      </w:r>
      <w:r w:rsidR="00786F75" w:rsidRPr="008C529C">
        <w:rPr>
          <w:rFonts w:hint="eastAsia"/>
          <w:szCs w:val="24"/>
          <w:lang w:eastAsia="ja-JP"/>
        </w:rPr>
        <w:t xml:space="preserve">J-KISS </w:t>
      </w:r>
      <w:r w:rsidR="00617145" w:rsidRPr="008C529C">
        <w:rPr>
          <w:rFonts w:hint="eastAsia"/>
          <w:szCs w:val="24"/>
          <w:lang w:eastAsia="ja-JP"/>
        </w:rPr>
        <w:t xml:space="preserve">Group </w:t>
      </w:r>
      <w:r w:rsidR="00786F75" w:rsidRPr="008C529C">
        <w:rPr>
          <w:rFonts w:hint="eastAsia"/>
          <w:szCs w:val="24"/>
          <w:lang w:eastAsia="ja-JP"/>
        </w:rPr>
        <w:t>subscribed by the Investor</w:t>
      </w:r>
      <w:r w:rsidRPr="008C529C">
        <w:rPr>
          <w:szCs w:val="24"/>
          <w:lang w:eastAsia="ja-JP"/>
        </w:rPr>
        <w:t>.</w:t>
      </w:r>
    </w:p>
    <w:p w14:paraId="36872803" w14:textId="77777777" w:rsidR="006C50AA" w:rsidRPr="004566B6" w:rsidRDefault="006C50AA" w:rsidP="006C50AA">
      <w:pPr>
        <w:pStyle w:val="3"/>
        <w:numPr>
          <w:ilvl w:val="2"/>
          <w:numId w:val="3"/>
        </w:numPr>
        <w:suppressAutoHyphens w:val="0"/>
        <w:ind w:firstLine="1440"/>
        <w:rPr>
          <w:szCs w:val="24"/>
        </w:rPr>
      </w:pPr>
      <w:r w:rsidRPr="004566B6">
        <w:rPr>
          <w:szCs w:val="24"/>
        </w:rPr>
        <w:t>“</w:t>
      </w:r>
      <w:r w:rsidR="00BE7638" w:rsidRPr="00544733">
        <w:rPr>
          <w:rFonts w:hint="eastAsia"/>
          <w:b/>
          <w:i/>
          <w:szCs w:val="24"/>
        </w:rPr>
        <w:t>J-</w:t>
      </w:r>
      <w:r w:rsidRPr="004566B6">
        <w:rPr>
          <w:b/>
          <w:i/>
          <w:szCs w:val="24"/>
        </w:rPr>
        <w:t xml:space="preserve">KISS </w:t>
      </w:r>
      <w:r w:rsidR="004566B6" w:rsidRPr="004566B6">
        <w:rPr>
          <w:b/>
          <w:i/>
          <w:szCs w:val="24"/>
        </w:rPr>
        <w:t>Group</w:t>
      </w:r>
      <w:r w:rsidRPr="004566B6">
        <w:rPr>
          <w:szCs w:val="24"/>
        </w:rPr>
        <w:t xml:space="preserve">” shall mean the holders of </w:t>
      </w:r>
      <w:r w:rsidR="00301816">
        <w:rPr>
          <w:rFonts w:hint="eastAsia"/>
          <w:szCs w:val="24"/>
          <w:lang w:eastAsia="ja-JP"/>
        </w:rPr>
        <w:t xml:space="preserve">any </w:t>
      </w:r>
      <w:r w:rsidR="00F41D71">
        <w:rPr>
          <w:rFonts w:hint="eastAsia"/>
          <w:szCs w:val="24"/>
          <w:lang w:eastAsia="ja-JP"/>
        </w:rPr>
        <w:t>S</w:t>
      </w:r>
      <w:r w:rsidR="00301816" w:rsidRPr="00544733">
        <w:rPr>
          <w:rFonts w:hint="eastAsia"/>
          <w:szCs w:val="24"/>
        </w:rPr>
        <w:t xml:space="preserve">tock </w:t>
      </w:r>
      <w:r w:rsidR="00F41D71">
        <w:rPr>
          <w:rFonts w:hint="eastAsia"/>
          <w:szCs w:val="24"/>
          <w:lang w:eastAsia="ja-JP"/>
        </w:rPr>
        <w:t>A</w:t>
      </w:r>
      <w:r w:rsidR="00301816" w:rsidRPr="00544733">
        <w:rPr>
          <w:rFonts w:hint="eastAsia"/>
          <w:szCs w:val="24"/>
        </w:rPr>
        <w:t xml:space="preserve">cquisition </w:t>
      </w:r>
      <w:r w:rsidR="00F41D71">
        <w:rPr>
          <w:rFonts w:hint="eastAsia"/>
          <w:szCs w:val="24"/>
          <w:lang w:eastAsia="ja-JP"/>
        </w:rPr>
        <w:t>R</w:t>
      </w:r>
      <w:r w:rsidR="00301816" w:rsidRPr="00544733">
        <w:rPr>
          <w:rFonts w:hint="eastAsia"/>
          <w:szCs w:val="24"/>
        </w:rPr>
        <w:t>ights</w:t>
      </w:r>
      <w:r w:rsidR="00301816" w:rsidRPr="004566B6">
        <w:rPr>
          <w:szCs w:val="24"/>
        </w:rPr>
        <w:t xml:space="preserve"> </w:t>
      </w:r>
      <w:r w:rsidRPr="004566B6">
        <w:rPr>
          <w:szCs w:val="24"/>
        </w:rPr>
        <w:t xml:space="preserve">in the Series, collectively. </w:t>
      </w:r>
    </w:p>
    <w:p w14:paraId="7A16D9B9" w14:textId="77777777" w:rsidR="00F41D71" w:rsidRDefault="000E36E7" w:rsidP="00B655E6">
      <w:pPr>
        <w:pStyle w:val="3"/>
        <w:numPr>
          <w:ilvl w:val="2"/>
          <w:numId w:val="3"/>
        </w:numPr>
        <w:suppressAutoHyphens w:val="0"/>
        <w:ind w:firstLine="1440"/>
        <w:rPr>
          <w:rFonts w:hint="eastAsia"/>
          <w:szCs w:val="24"/>
        </w:rPr>
      </w:pPr>
      <w:r w:rsidRPr="004566B6">
        <w:rPr>
          <w:szCs w:val="24"/>
        </w:rPr>
        <w:t>“</w:t>
      </w:r>
      <w:r w:rsidRPr="004566B6">
        <w:rPr>
          <w:b/>
          <w:i/>
          <w:szCs w:val="24"/>
        </w:rPr>
        <w:t>Majority in Interest</w:t>
      </w:r>
      <w:r w:rsidRPr="004566B6">
        <w:rPr>
          <w:szCs w:val="24"/>
        </w:rPr>
        <w:t xml:space="preserve">” shall mean </w:t>
      </w:r>
      <w:r w:rsidR="006D06F4" w:rsidRPr="004566B6">
        <w:rPr>
          <w:szCs w:val="24"/>
        </w:rPr>
        <w:t xml:space="preserve">members of the </w:t>
      </w:r>
      <w:r w:rsidR="007E2343">
        <w:rPr>
          <w:rFonts w:hint="eastAsia"/>
          <w:szCs w:val="24"/>
          <w:lang w:eastAsia="ja-JP"/>
        </w:rPr>
        <w:t>J-</w:t>
      </w:r>
      <w:r w:rsidR="005B24EC" w:rsidRPr="004566B6">
        <w:rPr>
          <w:szCs w:val="24"/>
        </w:rPr>
        <w:t xml:space="preserve">KISS </w:t>
      </w:r>
      <w:r w:rsidR="004566B6" w:rsidRPr="004566B6">
        <w:rPr>
          <w:szCs w:val="24"/>
        </w:rPr>
        <w:t>Group</w:t>
      </w:r>
      <w:r w:rsidR="00926A01" w:rsidRPr="004566B6">
        <w:rPr>
          <w:szCs w:val="24"/>
        </w:rPr>
        <w:t xml:space="preserve"> </w:t>
      </w:r>
      <w:r w:rsidR="006D06F4" w:rsidRPr="004566B6">
        <w:rPr>
          <w:szCs w:val="24"/>
        </w:rPr>
        <w:t>holding a</w:t>
      </w:r>
      <w:r w:rsidRPr="004566B6">
        <w:rPr>
          <w:szCs w:val="24"/>
        </w:rPr>
        <w:t xml:space="preserve"> majority in interest of the aggregate </w:t>
      </w:r>
      <w:r w:rsidR="00A177A4">
        <w:rPr>
          <w:szCs w:val="24"/>
        </w:rPr>
        <w:t>Purchase Prices</w:t>
      </w:r>
      <w:r w:rsidRPr="004566B6">
        <w:rPr>
          <w:szCs w:val="24"/>
        </w:rPr>
        <w:t xml:space="preserve"> of</w:t>
      </w:r>
      <w:r w:rsidR="00D70C9E">
        <w:rPr>
          <w:szCs w:val="24"/>
        </w:rPr>
        <w:t xml:space="preserve"> all</w:t>
      </w:r>
      <w:r w:rsidRPr="004566B6">
        <w:rPr>
          <w:szCs w:val="24"/>
        </w:rPr>
        <w:t xml:space="preserve"> </w:t>
      </w:r>
      <w:r w:rsidR="00F41D71">
        <w:rPr>
          <w:rFonts w:hint="eastAsia"/>
          <w:szCs w:val="24"/>
          <w:lang w:eastAsia="ja-JP"/>
        </w:rPr>
        <w:t>S</w:t>
      </w:r>
      <w:r w:rsidR="007E2343" w:rsidRPr="00544733">
        <w:rPr>
          <w:rFonts w:hint="eastAsia"/>
          <w:szCs w:val="24"/>
        </w:rPr>
        <w:t xml:space="preserve">tock </w:t>
      </w:r>
      <w:r w:rsidR="00F41D71">
        <w:rPr>
          <w:rFonts w:hint="eastAsia"/>
          <w:szCs w:val="24"/>
          <w:lang w:eastAsia="ja-JP"/>
        </w:rPr>
        <w:t>A</w:t>
      </w:r>
      <w:r w:rsidR="007E2343" w:rsidRPr="00544733">
        <w:rPr>
          <w:rFonts w:hint="eastAsia"/>
          <w:szCs w:val="24"/>
        </w:rPr>
        <w:t xml:space="preserve">cquisition </w:t>
      </w:r>
      <w:r w:rsidR="00F41D71">
        <w:rPr>
          <w:rFonts w:hint="eastAsia"/>
          <w:szCs w:val="24"/>
          <w:lang w:eastAsia="ja-JP"/>
        </w:rPr>
        <w:t>R</w:t>
      </w:r>
      <w:r w:rsidR="007E2343" w:rsidRPr="00544733">
        <w:rPr>
          <w:rFonts w:hint="eastAsia"/>
          <w:szCs w:val="24"/>
        </w:rPr>
        <w:t>ights</w:t>
      </w:r>
      <w:r w:rsidR="001F0552" w:rsidRPr="004566B6">
        <w:rPr>
          <w:szCs w:val="24"/>
        </w:rPr>
        <w:t xml:space="preserve"> </w:t>
      </w:r>
      <w:r w:rsidRPr="004566B6">
        <w:rPr>
          <w:szCs w:val="24"/>
        </w:rPr>
        <w:t>in the Series.</w:t>
      </w:r>
      <w:r w:rsidR="006C50AA" w:rsidRPr="00B655E6">
        <w:rPr>
          <w:szCs w:val="24"/>
        </w:rPr>
        <w:t xml:space="preserve"> </w:t>
      </w:r>
    </w:p>
    <w:p w14:paraId="59AB77DB" w14:textId="77777777" w:rsidR="008F6E32" w:rsidRPr="00551677" w:rsidRDefault="008F6E32" w:rsidP="00B655E6">
      <w:pPr>
        <w:pStyle w:val="3"/>
        <w:numPr>
          <w:ilvl w:val="2"/>
          <w:numId w:val="3"/>
        </w:numPr>
        <w:suppressAutoHyphens w:val="0"/>
        <w:ind w:firstLine="1440"/>
        <w:rPr>
          <w:szCs w:val="24"/>
        </w:rPr>
      </w:pPr>
      <w:r w:rsidRPr="00B655E6">
        <w:rPr>
          <w:szCs w:val="24"/>
        </w:rPr>
        <w:t>“</w:t>
      </w:r>
      <w:r w:rsidRPr="00B655E6">
        <w:rPr>
          <w:b/>
          <w:i/>
          <w:szCs w:val="24"/>
        </w:rPr>
        <w:t xml:space="preserve">Participation </w:t>
      </w:r>
      <w:r w:rsidR="00C44E02" w:rsidRPr="00B655E6">
        <w:rPr>
          <w:b/>
          <w:i/>
          <w:szCs w:val="24"/>
        </w:rPr>
        <w:t>Amount</w:t>
      </w:r>
      <w:r w:rsidRPr="00B655E6">
        <w:rPr>
          <w:szCs w:val="24"/>
        </w:rPr>
        <w:t xml:space="preserve">” shall mean an amount in </w:t>
      </w:r>
      <w:r w:rsidR="00B655E6">
        <w:rPr>
          <w:rFonts w:hint="eastAsia"/>
          <w:szCs w:val="24"/>
          <w:lang w:eastAsia="ja-JP"/>
        </w:rPr>
        <w:t>Japanese yen</w:t>
      </w:r>
      <w:r w:rsidRPr="00B655E6">
        <w:rPr>
          <w:szCs w:val="24"/>
        </w:rPr>
        <w:t xml:space="preserve"> equal to </w:t>
      </w:r>
      <w:r w:rsidR="00B50689">
        <w:rPr>
          <w:szCs w:val="24"/>
        </w:rPr>
        <w:t xml:space="preserve">two times (2X) </w:t>
      </w:r>
      <w:r w:rsidR="00DD2832" w:rsidRPr="00B655E6">
        <w:rPr>
          <w:szCs w:val="24"/>
        </w:rPr>
        <w:t>the Purchase Price</w:t>
      </w:r>
      <w:r w:rsidRPr="00B655E6">
        <w:rPr>
          <w:szCs w:val="24"/>
        </w:rPr>
        <w:t xml:space="preserve">. </w:t>
      </w:r>
    </w:p>
    <w:p w14:paraId="2221EAE5" w14:textId="77777777" w:rsidR="00BE7638" w:rsidRPr="00B8149A" w:rsidRDefault="00BE7638" w:rsidP="00A62457">
      <w:pPr>
        <w:pStyle w:val="3"/>
        <w:numPr>
          <w:ilvl w:val="2"/>
          <w:numId w:val="3"/>
        </w:numPr>
        <w:suppressAutoHyphens w:val="0"/>
        <w:ind w:firstLine="1440"/>
        <w:rPr>
          <w:rFonts w:hint="eastAsia"/>
          <w:szCs w:val="24"/>
        </w:rPr>
      </w:pPr>
      <w:r>
        <w:lastRenderedPageBreak/>
        <w:t>“</w:t>
      </w:r>
      <w:r>
        <w:rPr>
          <w:rFonts w:hint="eastAsia"/>
          <w:b/>
          <w:i/>
          <w:lang w:eastAsia="ja-JP"/>
        </w:rPr>
        <w:t>Series</w:t>
      </w:r>
      <w:r>
        <w:t xml:space="preserve">” </w:t>
      </w:r>
      <w:r w:rsidRPr="00F879B3">
        <w:rPr>
          <w:szCs w:val="24"/>
        </w:rPr>
        <w:t>shall mean</w:t>
      </w:r>
      <w:r w:rsidR="00F379E4">
        <w:rPr>
          <w:rFonts w:hint="eastAsia"/>
          <w:szCs w:val="24"/>
          <w:lang w:eastAsia="ja-JP"/>
        </w:rPr>
        <w:t xml:space="preserve"> collectively the </w:t>
      </w:r>
      <w:r w:rsidR="00F41D71">
        <w:rPr>
          <w:rFonts w:hint="eastAsia"/>
          <w:lang w:eastAsia="ja-JP"/>
        </w:rPr>
        <w:t>S</w:t>
      </w:r>
      <w:r w:rsidR="00F379E4">
        <w:rPr>
          <w:rFonts w:hint="eastAsia"/>
          <w:lang w:eastAsia="ja-JP"/>
        </w:rPr>
        <w:t xml:space="preserve">tock </w:t>
      </w:r>
      <w:r w:rsidR="00F41D71">
        <w:rPr>
          <w:rFonts w:hint="eastAsia"/>
          <w:lang w:eastAsia="ja-JP"/>
        </w:rPr>
        <w:t>A</w:t>
      </w:r>
      <w:r w:rsidR="00F379E4">
        <w:rPr>
          <w:rFonts w:hint="eastAsia"/>
          <w:lang w:eastAsia="ja-JP"/>
        </w:rPr>
        <w:t xml:space="preserve">cquisition </w:t>
      </w:r>
      <w:r w:rsidR="00F41D71">
        <w:rPr>
          <w:rFonts w:hint="eastAsia"/>
          <w:lang w:eastAsia="ja-JP"/>
        </w:rPr>
        <w:t>R</w:t>
      </w:r>
      <w:r w:rsidR="00F379E4">
        <w:rPr>
          <w:rFonts w:hint="eastAsia"/>
          <w:lang w:eastAsia="ja-JP"/>
        </w:rPr>
        <w:t xml:space="preserve">ights </w:t>
      </w:r>
      <w:r w:rsidR="00F379E4">
        <w:t xml:space="preserve">issued by the Company to investors with </w:t>
      </w:r>
      <w:r w:rsidR="00F379E4" w:rsidRPr="00551677">
        <w:rPr>
          <w:szCs w:val="24"/>
        </w:rPr>
        <w:t xml:space="preserve">identical terms and </w:t>
      </w:r>
      <w:r w:rsidR="00F379E4" w:rsidRPr="00B8149A">
        <w:rPr>
          <w:rFonts w:hint="eastAsia"/>
          <w:szCs w:val="24"/>
        </w:rPr>
        <w:t xml:space="preserve">conditions </w:t>
      </w:r>
      <w:r w:rsidR="00F379E4" w:rsidRPr="00B8149A">
        <w:rPr>
          <w:szCs w:val="24"/>
        </w:rPr>
        <w:t>as</w:t>
      </w:r>
      <w:r w:rsidR="009B65CF">
        <w:rPr>
          <w:szCs w:val="24"/>
        </w:rPr>
        <w:t xml:space="preserve"> those</w:t>
      </w:r>
      <w:r w:rsidR="00F379E4" w:rsidRPr="00551677">
        <w:rPr>
          <w:szCs w:val="24"/>
        </w:rPr>
        <w:t xml:space="preserve"> set forth </w:t>
      </w:r>
      <w:r w:rsidR="00F379E4" w:rsidRPr="00B8149A">
        <w:rPr>
          <w:rFonts w:hint="eastAsia"/>
          <w:szCs w:val="24"/>
        </w:rPr>
        <w:t>in Schedule 1 of this Agreement</w:t>
      </w:r>
      <w:r w:rsidR="00E27D03" w:rsidRPr="00B8149A">
        <w:rPr>
          <w:szCs w:val="24"/>
        </w:rPr>
        <w:t xml:space="preserve"> except</w:t>
      </w:r>
      <w:r w:rsidR="009B65CF">
        <w:rPr>
          <w:szCs w:val="24"/>
        </w:rPr>
        <w:t xml:space="preserve"> that</w:t>
      </w:r>
      <w:r w:rsidR="00E27D03" w:rsidRPr="00551677">
        <w:rPr>
          <w:szCs w:val="24"/>
        </w:rPr>
        <w:t xml:space="preserve"> </w:t>
      </w:r>
      <w:r w:rsidR="00E27D03" w:rsidRPr="00B8149A">
        <w:rPr>
          <w:rFonts w:hint="eastAsia"/>
          <w:szCs w:val="24"/>
        </w:rPr>
        <w:t xml:space="preserve">for </w:t>
      </w:r>
      <w:r w:rsidR="00E27D03" w:rsidRPr="00B8149A">
        <w:rPr>
          <w:szCs w:val="24"/>
        </w:rPr>
        <w:t xml:space="preserve">the Investor, </w:t>
      </w:r>
      <w:r w:rsidR="009B65CF">
        <w:rPr>
          <w:szCs w:val="24"/>
        </w:rPr>
        <w:t xml:space="preserve">the </w:t>
      </w:r>
      <w:r w:rsidR="00E27D03" w:rsidRPr="00551677">
        <w:rPr>
          <w:szCs w:val="24"/>
        </w:rPr>
        <w:t>Purchase Price and Date of</w:t>
      </w:r>
      <w:r w:rsidR="009B65CF" w:rsidRPr="00551677">
        <w:rPr>
          <w:szCs w:val="24"/>
        </w:rPr>
        <w:t xml:space="preserve"> Issuance may differ </w:t>
      </w:r>
      <w:r w:rsidR="009B65CF">
        <w:rPr>
          <w:szCs w:val="24"/>
        </w:rPr>
        <w:t>for</w:t>
      </w:r>
      <w:r w:rsidR="00E27D03" w:rsidRPr="00551677">
        <w:rPr>
          <w:szCs w:val="24"/>
        </w:rPr>
        <w:t xml:space="preserve"> each </w:t>
      </w:r>
      <w:r w:rsidR="00E27D03" w:rsidRPr="00B8149A">
        <w:rPr>
          <w:rFonts w:hint="eastAsia"/>
          <w:szCs w:val="24"/>
        </w:rPr>
        <w:t>stock acquisition right</w:t>
      </w:r>
      <w:r w:rsidR="00F379E4" w:rsidRPr="00B8149A">
        <w:rPr>
          <w:rFonts w:hint="eastAsia"/>
          <w:szCs w:val="24"/>
        </w:rPr>
        <w:t>.</w:t>
      </w:r>
    </w:p>
    <w:p w14:paraId="0A3D20F8" w14:textId="4BEE4DD3" w:rsidR="00E27D03" w:rsidRDefault="005D560E" w:rsidP="00551677">
      <w:pPr>
        <w:pStyle w:val="3"/>
        <w:numPr>
          <w:ilvl w:val="2"/>
          <w:numId w:val="3"/>
        </w:numPr>
        <w:suppressAutoHyphens w:val="0"/>
        <w:ind w:firstLine="1440"/>
        <w:rPr>
          <w:rFonts w:hint="eastAsia"/>
          <w:szCs w:val="24"/>
          <w:lang w:eastAsia="ja-JP"/>
        </w:rPr>
      </w:pPr>
      <w:r w:rsidRPr="00B8149A">
        <w:rPr>
          <w:szCs w:val="24"/>
        </w:rPr>
        <w:t>“</w:t>
      </w:r>
      <w:r w:rsidR="004D493C" w:rsidRPr="00B8149A">
        <w:rPr>
          <w:rFonts w:hint="eastAsia"/>
          <w:b/>
          <w:i/>
          <w:szCs w:val="24"/>
        </w:rPr>
        <w:t xml:space="preserve">Series </w:t>
      </w:r>
      <w:r w:rsidR="00A92C76" w:rsidRPr="00A92C76">
        <w:rPr>
          <w:b/>
          <w:i/>
          <w:szCs w:val="24"/>
          <w:highlight w:val="yellow"/>
        </w:rPr>
        <w:t>[</w:t>
      </w:r>
      <w:r w:rsidR="004D493C" w:rsidRPr="00F757D1">
        <w:rPr>
          <w:rFonts w:hint="eastAsia"/>
          <w:b/>
          <w:i/>
          <w:highlight w:val="yellow"/>
        </w:rPr>
        <w:t>1</w:t>
      </w:r>
      <w:r w:rsidR="00A92C76" w:rsidRPr="00A92C76">
        <w:rPr>
          <w:b/>
          <w:i/>
          <w:szCs w:val="24"/>
          <w:highlight w:val="yellow"/>
        </w:rPr>
        <w:t>]</w:t>
      </w:r>
      <w:r w:rsidR="004D493C" w:rsidRPr="00B8149A">
        <w:rPr>
          <w:rFonts w:hint="eastAsia"/>
          <w:b/>
          <w:i/>
          <w:szCs w:val="24"/>
        </w:rPr>
        <w:t xml:space="preserve"> </w:t>
      </w:r>
      <w:r w:rsidR="007842D3" w:rsidRPr="00B8149A">
        <w:rPr>
          <w:rFonts w:hint="eastAsia"/>
          <w:b/>
          <w:i/>
          <w:szCs w:val="24"/>
        </w:rPr>
        <w:t>J-</w:t>
      </w:r>
      <w:r w:rsidR="004D493C" w:rsidRPr="00B8149A">
        <w:rPr>
          <w:rFonts w:hint="eastAsia"/>
          <w:b/>
          <w:i/>
          <w:szCs w:val="24"/>
        </w:rPr>
        <w:t>K</w:t>
      </w:r>
      <w:r w:rsidR="007842D3" w:rsidRPr="00B8149A">
        <w:rPr>
          <w:rFonts w:hint="eastAsia"/>
          <w:b/>
          <w:i/>
          <w:szCs w:val="24"/>
        </w:rPr>
        <w:t>ISS</w:t>
      </w:r>
      <w:r w:rsidRPr="00B8149A">
        <w:rPr>
          <w:szCs w:val="24"/>
        </w:rPr>
        <w:t xml:space="preserve">” </w:t>
      </w:r>
      <w:r w:rsidRPr="00F879B3">
        <w:rPr>
          <w:szCs w:val="24"/>
        </w:rPr>
        <w:t xml:space="preserve">shall </w:t>
      </w:r>
      <w:r w:rsidRPr="00551677">
        <w:rPr>
          <w:szCs w:val="24"/>
        </w:rPr>
        <w:t xml:space="preserve">mean </w:t>
      </w:r>
      <w:r w:rsidR="004D493C" w:rsidRPr="00551677">
        <w:rPr>
          <w:rFonts w:hint="eastAsia"/>
          <w:szCs w:val="24"/>
        </w:rPr>
        <w:t xml:space="preserve">the series of </w:t>
      </w:r>
      <w:r w:rsidR="00F41D71">
        <w:rPr>
          <w:rFonts w:hint="eastAsia"/>
          <w:szCs w:val="24"/>
          <w:lang w:eastAsia="ja-JP"/>
        </w:rPr>
        <w:t>S</w:t>
      </w:r>
      <w:r w:rsidR="004D493C" w:rsidRPr="00551677">
        <w:rPr>
          <w:rFonts w:hint="eastAsia"/>
          <w:szCs w:val="24"/>
        </w:rPr>
        <w:t xml:space="preserve">tock </w:t>
      </w:r>
      <w:r w:rsidR="00F41D71">
        <w:rPr>
          <w:rFonts w:hint="eastAsia"/>
          <w:szCs w:val="24"/>
          <w:lang w:eastAsia="ja-JP"/>
        </w:rPr>
        <w:t>A</w:t>
      </w:r>
      <w:r w:rsidR="004D493C" w:rsidRPr="00551677">
        <w:rPr>
          <w:rFonts w:hint="eastAsia"/>
          <w:szCs w:val="24"/>
        </w:rPr>
        <w:t xml:space="preserve">cquisition </w:t>
      </w:r>
      <w:r w:rsidR="00F41D71">
        <w:rPr>
          <w:rFonts w:hint="eastAsia"/>
          <w:szCs w:val="24"/>
          <w:lang w:eastAsia="ja-JP"/>
        </w:rPr>
        <w:t>R</w:t>
      </w:r>
      <w:r w:rsidR="004D493C" w:rsidRPr="00551677">
        <w:rPr>
          <w:rFonts w:hint="eastAsia"/>
          <w:szCs w:val="24"/>
        </w:rPr>
        <w:t xml:space="preserve">ights under the </w:t>
      </w:r>
      <w:r w:rsidR="00BB7DC3" w:rsidRPr="00845F2A">
        <w:t xml:space="preserve">Companies </w:t>
      </w:r>
      <w:r w:rsidR="004D493C" w:rsidRPr="00551677">
        <w:rPr>
          <w:rFonts w:hint="eastAsia"/>
          <w:szCs w:val="24"/>
        </w:rPr>
        <w:t>Act issued pursuant to the</w:t>
      </w:r>
      <w:r w:rsidR="004D493C" w:rsidRPr="00551677">
        <w:rPr>
          <w:szCs w:val="24"/>
        </w:rPr>
        <w:t xml:space="preserve"> resolution of the </w:t>
      </w:r>
      <w:r w:rsidR="004D493C" w:rsidRPr="00551677">
        <w:rPr>
          <w:rFonts w:hint="eastAsia"/>
          <w:szCs w:val="24"/>
        </w:rPr>
        <w:t xml:space="preserve">shareholders </w:t>
      </w:r>
      <w:r w:rsidR="004D493C" w:rsidRPr="00551677">
        <w:rPr>
          <w:szCs w:val="24"/>
        </w:rPr>
        <w:t>of the</w:t>
      </w:r>
      <w:r w:rsidR="004D493C" w:rsidRPr="00551677">
        <w:rPr>
          <w:rFonts w:hint="eastAsia"/>
          <w:szCs w:val="24"/>
        </w:rPr>
        <w:t xml:space="preserve"> </w:t>
      </w:r>
      <w:r w:rsidR="004D493C" w:rsidRPr="00551677">
        <w:rPr>
          <w:szCs w:val="24"/>
        </w:rPr>
        <w:t>Company</w:t>
      </w:r>
      <w:del w:id="15" w:author="Yohei Sawayama" w:date="2017-06-23T11:25:00Z">
        <w:r w:rsidR="004D493C" w:rsidRPr="00551677">
          <w:rPr>
            <w:szCs w:val="24"/>
          </w:rPr>
          <w:delText xml:space="preserve"> </w:delText>
        </w:r>
        <w:r w:rsidR="004D493C" w:rsidRPr="00551677">
          <w:rPr>
            <w:rFonts w:hint="eastAsia"/>
            <w:szCs w:val="24"/>
          </w:rPr>
          <w:delText>dated as of</w:delText>
        </w:r>
        <w:r w:rsidR="004D493C" w:rsidRPr="00551677">
          <w:rPr>
            <w:szCs w:val="24"/>
          </w:rPr>
          <w:delText xml:space="preserve"> </w:delText>
        </w:r>
        <w:r w:rsidR="00D948EA">
          <w:rPr>
            <w:u w:val="single"/>
            <w:lang w:eastAsia="ja-JP"/>
          </w:rPr>
          <w:delText xml:space="preserve">            </w:delText>
        </w:r>
        <w:r w:rsidR="00D948EA">
          <w:rPr>
            <w:rFonts w:hint="eastAsia"/>
            <w:szCs w:val="24"/>
            <w:lang w:eastAsia="ja-JP"/>
          </w:rPr>
          <w:delText xml:space="preserve"> </w:delText>
        </w:r>
        <w:r w:rsidR="000F7846">
          <w:rPr>
            <w:rFonts w:hint="eastAsia"/>
            <w:szCs w:val="24"/>
            <w:lang w:eastAsia="ja-JP"/>
          </w:rPr>
          <w:delText>__</w:delText>
        </w:r>
        <w:r w:rsidR="004D493C" w:rsidRPr="00551677">
          <w:rPr>
            <w:szCs w:val="24"/>
          </w:rPr>
          <w:delText>, 20</w:delText>
        </w:r>
        <w:r w:rsidR="00617145">
          <w:rPr>
            <w:rFonts w:hint="eastAsia"/>
            <w:szCs w:val="24"/>
            <w:lang w:eastAsia="ja-JP"/>
          </w:rPr>
          <w:delText>__</w:delText>
        </w:r>
        <w:r w:rsidR="004D493C" w:rsidRPr="00551677">
          <w:rPr>
            <w:rFonts w:hint="eastAsia"/>
            <w:szCs w:val="24"/>
          </w:rPr>
          <w:delText>,</w:delText>
        </w:r>
      </w:del>
      <w:ins w:id="16" w:author="Yohei Sawayama" w:date="2017-06-23T11:25:00Z">
        <w:r w:rsidR="004D493C" w:rsidRPr="00551677">
          <w:rPr>
            <w:rFonts w:hint="eastAsia"/>
            <w:szCs w:val="24"/>
          </w:rPr>
          <w:t>,</w:t>
        </w:r>
      </w:ins>
      <w:r w:rsidR="004D493C" w:rsidRPr="00551677">
        <w:rPr>
          <w:rFonts w:hint="eastAsia"/>
          <w:szCs w:val="24"/>
        </w:rPr>
        <w:t xml:space="preserve"> the terms and conditions of which are set forth in Sche</w:t>
      </w:r>
      <w:r w:rsidR="004D493C" w:rsidRPr="00B8149A">
        <w:rPr>
          <w:rFonts w:hint="eastAsia"/>
          <w:szCs w:val="24"/>
        </w:rPr>
        <w:t>dule 1 of this Agreement.</w:t>
      </w:r>
    </w:p>
    <w:p w14:paraId="66269266" w14:textId="77777777" w:rsidR="00536639" w:rsidRPr="00B8149A" w:rsidRDefault="00D948EA" w:rsidP="00B8149A">
      <w:pPr>
        <w:pStyle w:val="3"/>
        <w:widowControl w:val="0"/>
        <w:numPr>
          <w:ilvl w:val="2"/>
          <w:numId w:val="3"/>
        </w:numPr>
        <w:suppressAutoHyphens w:val="0"/>
        <w:ind w:firstLine="1440"/>
        <w:rPr>
          <w:lang w:eastAsia="ja-JP"/>
        </w:rPr>
      </w:pPr>
      <w:r w:rsidRPr="00544733" w:rsidDel="00D948EA">
        <w:rPr>
          <w:szCs w:val="24"/>
        </w:rPr>
        <w:t xml:space="preserve"> </w:t>
      </w:r>
      <w:r w:rsidR="00E27D03" w:rsidRPr="00551677">
        <w:rPr>
          <w:szCs w:val="24"/>
        </w:rPr>
        <w:t>“</w:t>
      </w:r>
      <w:r w:rsidR="00E27D03" w:rsidRPr="00B8149A">
        <w:rPr>
          <w:rFonts w:hint="eastAsia"/>
          <w:b/>
          <w:i/>
          <w:szCs w:val="24"/>
        </w:rPr>
        <w:t xml:space="preserve">Stock Acquisition </w:t>
      </w:r>
      <w:r w:rsidR="00F41D71">
        <w:rPr>
          <w:rFonts w:hint="eastAsia"/>
          <w:b/>
          <w:i/>
          <w:szCs w:val="24"/>
          <w:lang w:eastAsia="ja-JP"/>
        </w:rPr>
        <w:t>R</w:t>
      </w:r>
      <w:r w:rsidR="00E27D03" w:rsidRPr="00B8149A">
        <w:rPr>
          <w:rFonts w:hint="eastAsia"/>
          <w:b/>
          <w:i/>
          <w:szCs w:val="24"/>
        </w:rPr>
        <w:t>ight</w:t>
      </w:r>
      <w:r w:rsidR="00FE204E">
        <w:rPr>
          <w:rFonts w:hint="eastAsia"/>
          <w:b/>
          <w:i/>
          <w:szCs w:val="24"/>
          <w:lang w:eastAsia="ja-JP"/>
        </w:rPr>
        <w:t>s</w:t>
      </w:r>
      <w:r w:rsidR="00E27D03" w:rsidRPr="00551677">
        <w:rPr>
          <w:szCs w:val="24"/>
        </w:rPr>
        <w:t xml:space="preserve">” </w:t>
      </w:r>
      <w:r w:rsidR="00E27D03" w:rsidRPr="00F879B3">
        <w:rPr>
          <w:szCs w:val="24"/>
        </w:rPr>
        <w:t>shall mean</w:t>
      </w:r>
      <w:r w:rsidR="00E27D03">
        <w:rPr>
          <w:rFonts w:hint="eastAsia"/>
          <w:szCs w:val="24"/>
        </w:rPr>
        <w:t xml:space="preserve"> </w:t>
      </w:r>
      <w:r w:rsidR="00E27D03" w:rsidRPr="00B8149A">
        <w:rPr>
          <w:szCs w:val="24"/>
        </w:rPr>
        <w:t>share option</w:t>
      </w:r>
      <w:r w:rsidR="00FE204E">
        <w:rPr>
          <w:rFonts w:hint="eastAsia"/>
          <w:szCs w:val="24"/>
          <w:lang w:eastAsia="ja-JP"/>
        </w:rPr>
        <w:t>s</w:t>
      </w:r>
      <w:r w:rsidR="00E27D03" w:rsidRPr="00B8149A">
        <w:rPr>
          <w:szCs w:val="24"/>
        </w:rPr>
        <w:t xml:space="preserve"> </w:t>
      </w:r>
      <w:r w:rsidR="006D747F" w:rsidRPr="00B8149A">
        <w:rPr>
          <w:rFonts w:hint="eastAsia"/>
          <w:szCs w:val="24"/>
        </w:rPr>
        <w:t>(</w:t>
      </w:r>
      <w:proofErr w:type="spellStart"/>
      <w:r w:rsidR="006D747F" w:rsidRPr="00B8149A">
        <w:rPr>
          <w:rFonts w:hint="eastAsia"/>
          <w:i/>
          <w:szCs w:val="24"/>
        </w:rPr>
        <w:t>shinkabu</w:t>
      </w:r>
      <w:proofErr w:type="spellEnd"/>
      <w:r w:rsidR="006D747F" w:rsidRPr="00B8149A">
        <w:rPr>
          <w:rFonts w:hint="eastAsia"/>
          <w:i/>
          <w:szCs w:val="24"/>
        </w:rPr>
        <w:t xml:space="preserve"> </w:t>
      </w:r>
      <w:proofErr w:type="spellStart"/>
      <w:r w:rsidR="006D747F" w:rsidRPr="00B8149A">
        <w:rPr>
          <w:rFonts w:hint="eastAsia"/>
          <w:i/>
          <w:szCs w:val="24"/>
        </w:rPr>
        <w:t>yoyakuken</w:t>
      </w:r>
      <w:proofErr w:type="spellEnd"/>
      <w:r w:rsidR="006D747F" w:rsidRPr="00B8149A">
        <w:rPr>
          <w:rFonts w:hint="eastAsia"/>
          <w:szCs w:val="24"/>
        </w:rPr>
        <w:t xml:space="preserve">) </w:t>
      </w:r>
      <w:r w:rsidR="00E27D03" w:rsidRPr="00B8149A">
        <w:rPr>
          <w:szCs w:val="24"/>
        </w:rPr>
        <w:t xml:space="preserve">prescribed in item 21, paragraph 1, Article 2 </w:t>
      </w:r>
      <w:r w:rsidR="00E27D03">
        <w:rPr>
          <w:color w:val="000000"/>
        </w:rPr>
        <w:t xml:space="preserve">of the </w:t>
      </w:r>
      <w:r w:rsidR="00BB7DC3" w:rsidRPr="00845F2A">
        <w:t xml:space="preserve">Companies </w:t>
      </w:r>
      <w:r w:rsidR="00E27D03">
        <w:rPr>
          <w:color w:val="000000"/>
        </w:rPr>
        <w:t>Act</w:t>
      </w:r>
      <w:r w:rsidR="006D747F">
        <w:rPr>
          <w:rFonts w:hint="eastAsia"/>
          <w:lang w:eastAsia="ja-JP"/>
        </w:rPr>
        <w:t>.</w:t>
      </w:r>
    </w:p>
    <w:p w14:paraId="70CB37C1" w14:textId="77777777" w:rsidR="00656DBD" w:rsidRPr="00F024D3" w:rsidRDefault="008D5485" w:rsidP="00B8149A">
      <w:pPr>
        <w:pStyle w:val="1"/>
        <w:widowControl w:val="0"/>
        <w:numPr>
          <w:ilvl w:val="0"/>
          <w:numId w:val="3"/>
        </w:numPr>
        <w:suppressAutoHyphens w:val="0"/>
        <w:rPr>
          <w:vanish/>
          <w:u w:val="single"/>
          <w:specVanish/>
        </w:rPr>
      </w:pPr>
      <w:r>
        <w:rPr>
          <w:rFonts w:hint="eastAsia"/>
          <w:u w:val="single"/>
          <w:lang w:eastAsia="ja-JP"/>
        </w:rPr>
        <w:t>Subscription</w:t>
      </w:r>
      <w:r w:rsidR="0002780C">
        <w:rPr>
          <w:rFonts w:hint="eastAsia"/>
          <w:u w:val="single"/>
          <w:lang w:eastAsia="ja-JP"/>
        </w:rPr>
        <w:t xml:space="preserve"> </w:t>
      </w:r>
      <w:r w:rsidR="00F77C0C">
        <w:rPr>
          <w:rFonts w:hint="eastAsia"/>
          <w:u w:val="single"/>
          <w:lang w:eastAsia="ja-JP"/>
        </w:rPr>
        <w:t xml:space="preserve">of Series 1 </w:t>
      </w:r>
      <w:r w:rsidR="00673401">
        <w:rPr>
          <w:rFonts w:hint="eastAsia"/>
          <w:u w:val="single"/>
          <w:lang w:eastAsia="ja-JP"/>
        </w:rPr>
        <w:t>J-</w:t>
      </w:r>
      <w:r w:rsidR="00C6631B">
        <w:rPr>
          <w:u w:val="single"/>
        </w:rPr>
        <w:t>KISS</w:t>
      </w:r>
    </w:p>
    <w:p w14:paraId="3F26EC1D" w14:textId="77777777" w:rsidR="00656DBD" w:rsidRPr="00A35365" w:rsidRDefault="00656DBD" w:rsidP="00B8149A">
      <w:pPr>
        <w:pStyle w:val="Bod"/>
        <w:widowControl w:val="0"/>
      </w:pPr>
      <w:r w:rsidRPr="00A35365">
        <w:t>.</w:t>
      </w:r>
    </w:p>
    <w:p w14:paraId="533CD7E5" w14:textId="77777777" w:rsidR="00656DBD" w:rsidRPr="00D07E43" w:rsidRDefault="00673401" w:rsidP="00B8149A">
      <w:pPr>
        <w:pStyle w:val="2"/>
        <w:widowControl w:val="0"/>
        <w:numPr>
          <w:ilvl w:val="1"/>
          <w:numId w:val="3"/>
        </w:numPr>
        <w:suppressAutoHyphens w:val="0"/>
        <w:rPr>
          <w:vanish/>
          <w:u w:val="single"/>
          <w:specVanish/>
        </w:rPr>
      </w:pPr>
      <w:r>
        <w:rPr>
          <w:rFonts w:hint="eastAsia"/>
          <w:u w:val="single"/>
          <w:lang w:eastAsia="ja-JP"/>
        </w:rPr>
        <w:t>Subscription and</w:t>
      </w:r>
      <w:r w:rsidRPr="00673401">
        <w:rPr>
          <w:rFonts w:hint="eastAsia"/>
          <w:u w:val="single"/>
          <w:lang w:eastAsia="ja-JP"/>
        </w:rPr>
        <w:t xml:space="preserve"> </w:t>
      </w:r>
      <w:r>
        <w:rPr>
          <w:rFonts w:hint="eastAsia"/>
          <w:u w:val="single"/>
          <w:lang w:eastAsia="ja-JP"/>
        </w:rPr>
        <w:t>Issuance</w:t>
      </w:r>
    </w:p>
    <w:p w14:paraId="60335158" w14:textId="77777777" w:rsidR="00656DBD" w:rsidRPr="00A35365" w:rsidRDefault="00656DBD" w:rsidP="00B8149A">
      <w:pPr>
        <w:pStyle w:val="Bod"/>
        <w:widowControl w:val="0"/>
      </w:pPr>
      <w:r w:rsidRPr="00A35365">
        <w:t>.</w:t>
      </w:r>
      <w:r w:rsidR="00D07E43">
        <w:t xml:space="preserve">  </w:t>
      </w:r>
      <w:r w:rsidR="00673401" w:rsidRPr="002A6F39">
        <w:t xml:space="preserve">Subject to the terms and conditions of this Agreement, </w:t>
      </w:r>
      <w:r w:rsidR="00673401">
        <w:rPr>
          <w:rFonts w:hint="eastAsia"/>
          <w:lang w:eastAsia="zh-TW"/>
        </w:rPr>
        <w:t xml:space="preserve">the </w:t>
      </w:r>
      <w:r w:rsidR="00673401" w:rsidRPr="00673401">
        <w:rPr>
          <w:rFonts w:hint="eastAsia"/>
          <w:lang w:eastAsia="ja-JP"/>
        </w:rPr>
        <w:t>Investor shall</w:t>
      </w:r>
      <w:r w:rsidR="00673401" w:rsidRPr="002A6F39">
        <w:t xml:space="preserve"> </w:t>
      </w:r>
      <w:r w:rsidR="00673401">
        <w:rPr>
          <w:rFonts w:hint="eastAsia"/>
          <w:lang w:eastAsia="zh-TW"/>
        </w:rPr>
        <w:t>subscribe</w:t>
      </w:r>
      <w:r w:rsidR="00673401" w:rsidRPr="002A6F39">
        <w:t xml:space="preserve"> at the Closing</w:t>
      </w:r>
      <w:r w:rsidR="00673401" w:rsidRPr="00673401">
        <w:rPr>
          <w:rFonts w:hint="eastAsia"/>
          <w:lang w:eastAsia="ja-JP"/>
        </w:rPr>
        <w:t>,</w:t>
      </w:r>
      <w:r w:rsidR="00673401" w:rsidRPr="002A6F39">
        <w:t xml:space="preserve"> and the Company </w:t>
      </w:r>
      <w:r w:rsidR="00673401" w:rsidRPr="00673401">
        <w:rPr>
          <w:rFonts w:hint="eastAsia"/>
          <w:lang w:eastAsia="ja-JP"/>
        </w:rPr>
        <w:t xml:space="preserve">shall </w:t>
      </w:r>
      <w:r w:rsidR="00673401" w:rsidRPr="002A6F39">
        <w:t xml:space="preserve">issue to </w:t>
      </w:r>
      <w:r w:rsidR="00673401">
        <w:rPr>
          <w:rFonts w:hint="eastAsia"/>
          <w:lang w:eastAsia="zh-TW"/>
        </w:rPr>
        <w:t xml:space="preserve">the </w:t>
      </w:r>
      <w:r w:rsidR="00673401" w:rsidRPr="00673401">
        <w:rPr>
          <w:rFonts w:hint="eastAsia"/>
          <w:lang w:eastAsia="ja-JP"/>
        </w:rPr>
        <w:t>Investor</w:t>
      </w:r>
      <w:r w:rsidR="00673401" w:rsidRPr="002A6F39">
        <w:t xml:space="preserve"> at the C</w:t>
      </w:r>
      <w:r w:rsidR="00673401" w:rsidRPr="00B463E5">
        <w:t>losing</w:t>
      </w:r>
      <w:r w:rsidR="00673401" w:rsidRPr="00B463E5">
        <w:rPr>
          <w:rFonts w:hint="eastAsia"/>
          <w:lang w:eastAsia="ja-JP"/>
        </w:rPr>
        <w:t xml:space="preserve">, </w:t>
      </w:r>
      <w:r w:rsidR="00D948EA" w:rsidRPr="0050415F">
        <w:rPr>
          <w:highlight w:val="yellow"/>
          <w:rPrChange w:id="17" w:author="Yohei Sawayama" w:date="2017-06-23T11:25:00Z">
            <w:rPr/>
          </w:rPrChange>
        </w:rPr>
        <w:t>__</w:t>
      </w:r>
      <w:r w:rsidR="00673401" w:rsidRPr="00B463E5">
        <w:rPr>
          <w:rFonts w:hint="eastAsia"/>
          <w:lang w:eastAsia="ja-JP"/>
        </w:rPr>
        <w:t xml:space="preserve"> J-</w:t>
      </w:r>
      <w:proofErr w:type="spellStart"/>
      <w:r w:rsidR="00673401" w:rsidRPr="00B463E5">
        <w:rPr>
          <w:rFonts w:hint="eastAsia"/>
          <w:lang w:eastAsia="ja-JP"/>
        </w:rPr>
        <w:t>KISS</w:t>
      </w:r>
      <w:r w:rsidR="00B463E5" w:rsidRPr="00B463E5">
        <w:rPr>
          <w:rFonts w:hint="eastAsia"/>
          <w:lang w:eastAsia="ja-JP"/>
        </w:rPr>
        <w:t>es</w:t>
      </w:r>
      <w:proofErr w:type="spellEnd"/>
      <w:r w:rsidR="00673401" w:rsidRPr="00B463E5">
        <w:t xml:space="preserve"> </w:t>
      </w:r>
      <w:r w:rsidR="00673401" w:rsidRPr="00B463E5">
        <w:rPr>
          <w:rFonts w:hint="eastAsia"/>
          <w:lang w:eastAsia="ja-JP"/>
        </w:rPr>
        <w:t xml:space="preserve">(the </w:t>
      </w:r>
      <w:r w:rsidR="00225211" w:rsidRPr="00B463E5">
        <w:t>“</w:t>
      </w:r>
      <w:r w:rsidR="00225211" w:rsidRPr="00B463E5">
        <w:rPr>
          <w:rFonts w:hint="eastAsia"/>
          <w:b/>
          <w:i/>
          <w:lang w:eastAsia="ja-JP"/>
        </w:rPr>
        <w:t xml:space="preserve">Subscribed </w:t>
      </w:r>
      <w:r w:rsidR="00225211" w:rsidRPr="00B463E5">
        <w:rPr>
          <w:rFonts w:hint="eastAsia"/>
          <w:b/>
          <w:i/>
        </w:rPr>
        <w:t>J-KISS</w:t>
      </w:r>
      <w:r w:rsidR="00225211" w:rsidRPr="00B463E5">
        <w:t>”</w:t>
      </w:r>
      <w:r w:rsidR="00673401" w:rsidRPr="00B463E5">
        <w:rPr>
          <w:rFonts w:hint="eastAsia"/>
          <w:lang w:eastAsia="ja-JP"/>
        </w:rPr>
        <w:t xml:space="preserve">) </w:t>
      </w:r>
      <w:r w:rsidR="00673401" w:rsidRPr="00B463E5">
        <w:t xml:space="preserve">at a subscription price of </w:t>
      </w:r>
      <w:r w:rsidR="00673401" w:rsidRPr="00B463E5">
        <w:rPr>
          <w:rFonts w:hint="eastAsia"/>
          <w:lang w:eastAsia="ja-JP"/>
        </w:rPr>
        <w:t xml:space="preserve">JPY </w:t>
      </w:r>
      <w:r w:rsidR="000349CD" w:rsidRPr="0050415F">
        <w:rPr>
          <w:highlight w:val="yellow"/>
          <w:rPrChange w:id="18" w:author="Yohei Sawayama" w:date="2017-06-23T11:25:00Z">
            <w:rPr/>
          </w:rPrChange>
        </w:rPr>
        <w:t>[1,000,000]</w:t>
      </w:r>
      <w:r w:rsidR="00673401" w:rsidRPr="00673401">
        <w:rPr>
          <w:rFonts w:hint="eastAsia"/>
          <w:lang w:eastAsia="ja-JP"/>
        </w:rPr>
        <w:t xml:space="preserve"> per J-KISS.</w:t>
      </w:r>
    </w:p>
    <w:p w14:paraId="2BC47F0D" w14:textId="77777777" w:rsidR="00656DBD" w:rsidRPr="00B331E0" w:rsidRDefault="00656DBD" w:rsidP="00B8149A">
      <w:pPr>
        <w:pStyle w:val="2"/>
        <w:widowControl w:val="0"/>
        <w:numPr>
          <w:ilvl w:val="1"/>
          <w:numId w:val="3"/>
        </w:numPr>
        <w:suppressAutoHyphens w:val="0"/>
      </w:pPr>
      <w:r>
        <w:rPr>
          <w:szCs w:val="24"/>
          <w:u w:val="single"/>
        </w:rPr>
        <w:t>C</w:t>
      </w:r>
      <w:r w:rsidR="00673401">
        <w:rPr>
          <w:rFonts w:hint="eastAsia"/>
          <w:szCs w:val="24"/>
          <w:u w:val="single"/>
          <w:lang w:eastAsia="ja-JP"/>
        </w:rPr>
        <w:t>losing</w:t>
      </w:r>
      <w:r>
        <w:rPr>
          <w:szCs w:val="24"/>
        </w:rPr>
        <w:t xml:space="preserve">. </w:t>
      </w:r>
      <w:r w:rsidR="00673401" w:rsidRPr="00673401">
        <w:rPr>
          <w:rFonts w:hint="eastAsia"/>
          <w:lang w:eastAsia="ja-JP"/>
        </w:rPr>
        <w:t xml:space="preserve">On the </w:t>
      </w:r>
      <w:r w:rsidR="00673401">
        <w:rPr>
          <w:rFonts w:hint="eastAsia"/>
          <w:lang w:eastAsia="ja-JP"/>
        </w:rPr>
        <w:t>D</w:t>
      </w:r>
      <w:r w:rsidR="00673401" w:rsidRPr="00673401">
        <w:rPr>
          <w:rFonts w:hint="eastAsia"/>
          <w:lang w:eastAsia="ja-JP"/>
        </w:rPr>
        <w:t xml:space="preserve">ate of </w:t>
      </w:r>
      <w:r w:rsidR="00673401">
        <w:rPr>
          <w:rFonts w:hint="eastAsia"/>
          <w:lang w:eastAsia="ja-JP"/>
        </w:rPr>
        <w:t>Issuance</w:t>
      </w:r>
      <w:r w:rsidR="00673401" w:rsidRPr="00673401">
        <w:rPr>
          <w:rFonts w:hint="eastAsia"/>
          <w:lang w:eastAsia="ja-JP"/>
        </w:rPr>
        <w:t>,</w:t>
      </w:r>
      <w:r w:rsidR="00673401" w:rsidRPr="00E71CA8">
        <w:rPr>
          <w:rFonts w:hint="eastAsia"/>
        </w:rPr>
        <w:t xml:space="preserve"> </w:t>
      </w:r>
      <w:r w:rsidR="00673401">
        <w:t xml:space="preserve">the </w:t>
      </w:r>
      <w:r w:rsidR="00673401" w:rsidRPr="00E71CA8">
        <w:rPr>
          <w:rFonts w:hint="eastAsia"/>
        </w:rPr>
        <w:t>Investor</w:t>
      </w:r>
      <w:r w:rsidR="00673401">
        <w:t xml:space="preserve"> shall pay via wire transfer the </w:t>
      </w:r>
      <w:r w:rsidR="008D5485">
        <w:rPr>
          <w:rFonts w:hint="eastAsia"/>
          <w:lang w:eastAsia="ja-JP"/>
        </w:rPr>
        <w:t xml:space="preserve">total </w:t>
      </w:r>
      <w:r w:rsidR="00673401">
        <w:t xml:space="preserve">subscription price for the </w:t>
      </w:r>
      <w:r w:rsidR="00673401" w:rsidRPr="00B8149A">
        <w:rPr>
          <w:rFonts w:hint="eastAsia"/>
        </w:rPr>
        <w:t>Subscribed J-KISS</w:t>
      </w:r>
      <w:r w:rsidR="00673401">
        <w:t xml:space="preserve"> </w:t>
      </w:r>
      <w:r w:rsidR="00673401">
        <w:rPr>
          <w:rFonts w:hint="eastAsia"/>
          <w:lang w:eastAsia="ja-JP"/>
        </w:rPr>
        <w:t xml:space="preserve">(the </w:t>
      </w:r>
      <w:r w:rsidR="00673401">
        <w:t>“</w:t>
      </w:r>
      <w:r w:rsidR="00673401">
        <w:rPr>
          <w:rFonts w:hint="eastAsia"/>
          <w:b/>
          <w:i/>
          <w:lang w:eastAsia="ja-JP"/>
        </w:rPr>
        <w:t>Purchase Price</w:t>
      </w:r>
      <w:r w:rsidR="00673401">
        <w:t>”</w:t>
      </w:r>
      <w:r w:rsidR="00673401">
        <w:rPr>
          <w:rFonts w:hint="eastAsia"/>
          <w:lang w:eastAsia="ja-JP"/>
        </w:rPr>
        <w:t xml:space="preserve">) </w:t>
      </w:r>
      <w:r w:rsidR="00673401">
        <w:t xml:space="preserve">to the </w:t>
      </w:r>
      <w:r w:rsidR="00673401" w:rsidRPr="00E71CA8">
        <w:rPr>
          <w:rFonts w:hint="eastAsia"/>
        </w:rPr>
        <w:t>b</w:t>
      </w:r>
      <w:r w:rsidR="00673401">
        <w:t xml:space="preserve">ank account </w:t>
      </w:r>
      <w:r w:rsidR="00673401" w:rsidRPr="00673401">
        <w:rPr>
          <w:rFonts w:hint="eastAsia"/>
          <w:lang w:eastAsia="ja-JP"/>
        </w:rPr>
        <w:t>to be designated by the Company.</w:t>
      </w:r>
      <w:r w:rsidR="00673401" w:rsidRPr="00E71CA8">
        <w:t xml:space="preserve"> </w:t>
      </w:r>
      <w:r w:rsidR="00673401">
        <w:t>Upon receipt</w:t>
      </w:r>
      <w:r w:rsidR="004860AB">
        <w:t xml:space="preserve"> of the foregoing wire transfer</w:t>
      </w:r>
      <w:r w:rsidR="00673401">
        <w:t xml:space="preserve">, the Company shall deliver to </w:t>
      </w:r>
      <w:r w:rsidR="00673401">
        <w:rPr>
          <w:rFonts w:hint="eastAsia"/>
          <w:lang w:eastAsia="zh-TW"/>
        </w:rPr>
        <w:t xml:space="preserve">the </w:t>
      </w:r>
      <w:r w:rsidR="00673401" w:rsidRPr="00673401">
        <w:rPr>
          <w:rFonts w:hint="eastAsia"/>
          <w:lang w:eastAsia="ja-JP"/>
        </w:rPr>
        <w:t xml:space="preserve">Investor </w:t>
      </w:r>
      <w:r w:rsidR="00673401">
        <w:t xml:space="preserve">a copy of the updated </w:t>
      </w:r>
      <w:r w:rsidR="00673401" w:rsidRPr="00673401">
        <w:rPr>
          <w:rFonts w:hint="eastAsia"/>
          <w:lang w:eastAsia="ja-JP"/>
        </w:rPr>
        <w:t xml:space="preserve">stock </w:t>
      </w:r>
      <w:r w:rsidR="00673401" w:rsidRPr="00673401">
        <w:rPr>
          <w:lang w:eastAsia="ja-JP"/>
        </w:rPr>
        <w:t>acquisition</w:t>
      </w:r>
      <w:r w:rsidR="00673401" w:rsidRPr="00673401">
        <w:rPr>
          <w:rFonts w:hint="eastAsia"/>
          <w:lang w:eastAsia="ja-JP"/>
        </w:rPr>
        <w:t xml:space="preserve"> </w:t>
      </w:r>
      <w:r w:rsidR="00225211">
        <w:rPr>
          <w:rFonts w:hint="eastAsia"/>
          <w:lang w:eastAsia="ja-JP"/>
        </w:rPr>
        <w:t xml:space="preserve">right </w:t>
      </w:r>
      <w:r w:rsidR="00673401" w:rsidRPr="00673401">
        <w:rPr>
          <w:rFonts w:hint="eastAsia"/>
          <w:lang w:eastAsia="ja-JP"/>
        </w:rPr>
        <w:t xml:space="preserve">holders </w:t>
      </w:r>
      <w:r w:rsidR="00673401">
        <w:t xml:space="preserve">roster </w:t>
      </w:r>
      <w:r w:rsidR="00225211">
        <w:rPr>
          <w:rFonts w:hint="eastAsia"/>
          <w:lang w:eastAsia="ja-JP"/>
        </w:rPr>
        <w:t>(</w:t>
      </w:r>
      <w:proofErr w:type="spellStart"/>
      <w:r w:rsidR="00225211" w:rsidRPr="00B8149A">
        <w:rPr>
          <w:rFonts w:hint="eastAsia"/>
          <w:i/>
          <w:lang w:eastAsia="ja-JP"/>
        </w:rPr>
        <w:t>shinkabu</w:t>
      </w:r>
      <w:proofErr w:type="spellEnd"/>
      <w:r w:rsidR="00225211" w:rsidRPr="00B8149A">
        <w:rPr>
          <w:rFonts w:hint="eastAsia"/>
          <w:i/>
          <w:lang w:eastAsia="ja-JP"/>
        </w:rPr>
        <w:t xml:space="preserve"> </w:t>
      </w:r>
      <w:proofErr w:type="spellStart"/>
      <w:r w:rsidR="00225211" w:rsidRPr="00B8149A">
        <w:rPr>
          <w:rFonts w:hint="eastAsia"/>
          <w:i/>
          <w:lang w:eastAsia="ja-JP"/>
        </w:rPr>
        <w:t>yoyakuken</w:t>
      </w:r>
      <w:proofErr w:type="spellEnd"/>
      <w:r w:rsidR="00225211" w:rsidRPr="00B8149A">
        <w:rPr>
          <w:rFonts w:hint="eastAsia"/>
          <w:i/>
          <w:lang w:eastAsia="ja-JP"/>
        </w:rPr>
        <w:t xml:space="preserve"> </w:t>
      </w:r>
      <w:proofErr w:type="spellStart"/>
      <w:r w:rsidR="00225211" w:rsidRPr="00B8149A">
        <w:rPr>
          <w:rFonts w:hint="eastAsia"/>
          <w:i/>
          <w:lang w:eastAsia="ja-JP"/>
        </w:rPr>
        <w:t>genbo</w:t>
      </w:r>
      <w:proofErr w:type="spellEnd"/>
      <w:r w:rsidR="00225211">
        <w:rPr>
          <w:rFonts w:hint="eastAsia"/>
          <w:lang w:eastAsia="ja-JP"/>
        </w:rPr>
        <w:t xml:space="preserve">) </w:t>
      </w:r>
      <w:r w:rsidR="00673401">
        <w:t xml:space="preserve">of the Company reflecting the issuance of </w:t>
      </w:r>
      <w:r w:rsidR="004860AB">
        <w:t xml:space="preserve">the </w:t>
      </w:r>
      <w:r w:rsidR="00225211">
        <w:rPr>
          <w:rFonts w:hint="eastAsia"/>
          <w:lang w:eastAsia="ja-JP"/>
        </w:rPr>
        <w:t>Subscribed</w:t>
      </w:r>
      <w:r w:rsidR="00673401" w:rsidRPr="00673401">
        <w:rPr>
          <w:rFonts w:hint="eastAsia"/>
          <w:lang w:eastAsia="ja-JP"/>
        </w:rPr>
        <w:t xml:space="preserve"> J-KISS </w:t>
      </w:r>
      <w:r w:rsidR="00673401">
        <w:t xml:space="preserve">purchased by </w:t>
      </w:r>
      <w:r w:rsidR="00673401" w:rsidRPr="00673401">
        <w:rPr>
          <w:rFonts w:hint="eastAsia"/>
          <w:lang w:eastAsia="ja-JP"/>
        </w:rPr>
        <w:t>the Investor.</w:t>
      </w:r>
    </w:p>
    <w:p w14:paraId="2C4AE6A6" w14:textId="77777777" w:rsidR="00424D07" w:rsidRPr="000F018F" w:rsidRDefault="00225211" w:rsidP="00B8149A">
      <w:pPr>
        <w:pStyle w:val="2"/>
        <w:widowControl w:val="0"/>
        <w:numPr>
          <w:ilvl w:val="1"/>
          <w:numId w:val="3"/>
        </w:numPr>
        <w:suppressAutoHyphens w:val="0"/>
      </w:pPr>
      <w:r>
        <w:rPr>
          <w:rFonts w:hint="eastAsia"/>
          <w:szCs w:val="24"/>
          <w:u w:val="single"/>
          <w:lang w:eastAsia="ja-JP"/>
        </w:rPr>
        <w:t>Update of Commercial Registration</w:t>
      </w:r>
      <w:r w:rsidR="00BE6C24">
        <w:rPr>
          <w:szCs w:val="24"/>
        </w:rPr>
        <w:t xml:space="preserve">.  </w:t>
      </w:r>
      <w:r>
        <w:t>With</w:t>
      </w:r>
      <w:r w:rsidRPr="00B463E5">
        <w:t xml:space="preserve">in </w:t>
      </w:r>
      <w:r w:rsidR="00B8149A" w:rsidRPr="000F7846">
        <w:rPr>
          <w:rFonts w:hint="eastAsia"/>
          <w:lang w:eastAsia="ja-JP"/>
        </w:rPr>
        <w:t>30</w:t>
      </w:r>
      <w:r w:rsidRPr="00B463E5">
        <w:t xml:space="preserve"> </w:t>
      </w:r>
      <w:r w:rsidR="008D5485" w:rsidRPr="00B463E5">
        <w:rPr>
          <w:rFonts w:hint="eastAsia"/>
          <w:lang w:eastAsia="ja-JP"/>
        </w:rPr>
        <w:t>bu</w:t>
      </w:r>
      <w:r w:rsidR="008D5485">
        <w:rPr>
          <w:rFonts w:hint="eastAsia"/>
          <w:lang w:eastAsia="ja-JP"/>
        </w:rPr>
        <w:t>siness</w:t>
      </w:r>
      <w:r>
        <w:t xml:space="preserve"> days after the </w:t>
      </w:r>
      <w:r>
        <w:rPr>
          <w:rFonts w:hint="eastAsia"/>
          <w:lang w:eastAsia="ja-JP"/>
        </w:rPr>
        <w:t>Date of Issuance</w:t>
      </w:r>
      <w:r>
        <w:t xml:space="preserve">, the Company shall deliver to </w:t>
      </w:r>
      <w:r>
        <w:rPr>
          <w:rFonts w:hint="eastAsia"/>
          <w:lang w:eastAsia="zh-TW"/>
        </w:rPr>
        <w:t xml:space="preserve">the </w:t>
      </w:r>
      <w:r>
        <w:rPr>
          <w:rFonts w:hint="eastAsia"/>
          <w:lang w:eastAsia="ja-JP"/>
        </w:rPr>
        <w:t>Investor</w:t>
      </w:r>
      <w:r>
        <w:t xml:space="preserve"> a copy of the </w:t>
      </w:r>
      <w:r>
        <w:rPr>
          <w:rFonts w:hint="eastAsia"/>
          <w:lang w:eastAsia="ja-JP"/>
        </w:rPr>
        <w:t xml:space="preserve">commercial </w:t>
      </w:r>
      <w:r>
        <w:t xml:space="preserve">registration of the Company reflecting the </w:t>
      </w:r>
      <w:r>
        <w:rPr>
          <w:rFonts w:hint="eastAsia"/>
          <w:lang w:eastAsia="ja-JP"/>
        </w:rPr>
        <w:t xml:space="preserve">issuance of </w:t>
      </w:r>
      <w:r w:rsidR="00543A3A">
        <w:rPr>
          <w:rFonts w:hint="eastAsia"/>
          <w:lang w:eastAsia="ja-JP"/>
        </w:rPr>
        <w:t xml:space="preserve">the </w:t>
      </w:r>
      <w:r>
        <w:rPr>
          <w:rFonts w:hint="eastAsia"/>
          <w:lang w:eastAsia="ja-JP"/>
        </w:rPr>
        <w:t>Subscribed J-KISS</w:t>
      </w:r>
      <w:r w:rsidR="00543A3A">
        <w:rPr>
          <w:rFonts w:hint="eastAsia"/>
          <w:lang w:eastAsia="ja-JP"/>
        </w:rPr>
        <w:t>.</w:t>
      </w:r>
    </w:p>
    <w:p w14:paraId="507F2860" w14:textId="77777777" w:rsidR="00656DBD" w:rsidRDefault="00656DBD" w:rsidP="00B8149A">
      <w:pPr>
        <w:pStyle w:val="2"/>
        <w:numPr>
          <w:ilvl w:val="1"/>
          <w:numId w:val="3"/>
        </w:numPr>
        <w:suppressAutoHyphens w:val="0"/>
        <w:rPr>
          <w:rFonts w:hint="eastAsia"/>
          <w:lang w:eastAsia="ja-JP"/>
        </w:rPr>
      </w:pPr>
      <w:r w:rsidRPr="00551677">
        <w:rPr>
          <w:szCs w:val="24"/>
          <w:u w:val="single"/>
        </w:rPr>
        <w:t>Mechanics of Conversion</w:t>
      </w:r>
      <w:r w:rsidRPr="00551677">
        <w:rPr>
          <w:szCs w:val="24"/>
        </w:rPr>
        <w:t xml:space="preserve">.  </w:t>
      </w:r>
      <w:r w:rsidR="009C2365">
        <w:t xml:space="preserve">As promptly as practicable after the </w:t>
      </w:r>
      <w:r w:rsidR="002D70C0">
        <w:rPr>
          <w:lang w:eastAsia="ja-JP"/>
        </w:rPr>
        <w:t>occurrence</w:t>
      </w:r>
      <w:r w:rsidR="002D70C0">
        <w:rPr>
          <w:rFonts w:hint="eastAsia"/>
          <w:lang w:eastAsia="ja-JP"/>
        </w:rPr>
        <w:t xml:space="preserve"> of the automatic </w:t>
      </w:r>
      <w:r w:rsidR="009C2365">
        <w:t xml:space="preserve">conversion of </w:t>
      </w:r>
      <w:r w:rsidR="00543A3A">
        <w:rPr>
          <w:rFonts w:hint="eastAsia"/>
          <w:lang w:eastAsia="ja-JP"/>
        </w:rPr>
        <w:t>the</w:t>
      </w:r>
      <w:r w:rsidR="009C2365">
        <w:t xml:space="preserve"> </w:t>
      </w:r>
      <w:r w:rsidR="00543A3A">
        <w:rPr>
          <w:rFonts w:hint="eastAsia"/>
          <w:lang w:eastAsia="ja-JP"/>
        </w:rPr>
        <w:t>J-</w:t>
      </w:r>
      <w:r w:rsidR="00C92288">
        <w:t>KISS</w:t>
      </w:r>
      <w:r w:rsidR="00887BBC">
        <w:rPr>
          <w:rFonts w:hint="eastAsia"/>
          <w:lang w:eastAsia="ja-JP"/>
        </w:rPr>
        <w:t xml:space="preserve"> or the delivery of the Exercise Notice by the Investor</w:t>
      </w:r>
      <w:r w:rsidR="009C2365">
        <w:t xml:space="preserve">, the Company at its expense will issue and deliver to the </w:t>
      </w:r>
      <w:r w:rsidR="00FB6811">
        <w:t>Investor</w:t>
      </w:r>
      <w:r w:rsidR="009C2365">
        <w:t xml:space="preserve"> a </w:t>
      </w:r>
      <w:r w:rsidR="000074BE">
        <w:rPr>
          <w:rFonts w:hint="eastAsia"/>
          <w:lang w:eastAsia="ja-JP"/>
        </w:rPr>
        <w:t xml:space="preserve">share </w:t>
      </w:r>
      <w:r w:rsidR="009C2365">
        <w:t>certificate or certificates for the number of Conversion Shares</w:t>
      </w:r>
      <w:r w:rsidR="004860AB">
        <w:rPr>
          <w:lang w:eastAsia="ja-JP"/>
        </w:rPr>
        <w:t>;</w:t>
      </w:r>
      <w:r w:rsidR="000074BE">
        <w:rPr>
          <w:rFonts w:hint="eastAsia"/>
          <w:lang w:eastAsia="ja-JP"/>
        </w:rPr>
        <w:t xml:space="preserve"> </w:t>
      </w:r>
      <w:r w:rsidR="000074BE" w:rsidRPr="00B8149A">
        <w:rPr>
          <w:rFonts w:hint="eastAsia"/>
          <w:u w:val="single"/>
          <w:lang w:eastAsia="ja-JP"/>
        </w:rPr>
        <w:t>provided</w:t>
      </w:r>
      <w:r w:rsidR="004860AB">
        <w:rPr>
          <w:lang w:eastAsia="ja-JP"/>
        </w:rPr>
        <w:t xml:space="preserve">, </w:t>
      </w:r>
      <w:r w:rsidR="004860AB" w:rsidRPr="00B8149A">
        <w:rPr>
          <w:u w:val="single"/>
          <w:lang w:eastAsia="ja-JP"/>
        </w:rPr>
        <w:t>however</w:t>
      </w:r>
      <w:r w:rsidR="004860AB">
        <w:rPr>
          <w:lang w:eastAsia="ja-JP"/>
        </w:rPr>
        <w:t>,</w:t>
      </w:r>
      <w:r w:rsidR="000074BE">
        <w:rPr>
          <w:rFonts w:hint="eastAsia"/>
          <w:lang w:eastAsia="ja-JP"/>
        </w:rPr>
        <w:t xml:space="preserve"> that </w:t>
      </w:r>
      <w:r w:rsidR="004860AB">
        <w:rPr>
          <w:rFonts w:hint="eastAsia"/>
          <w:lang w:eastAsia="ja-JP"/>
        </w:rPr>
        <w:t>if the</w:t>
      </w:r>
      <w:r w:rsidR="000074BE">
        <w:rPr>
          <w:rFonts w:hint="eastAsia"/>
          <w:lang w:eastAsia="ja-JP"/>
        </w:rPr>
        <w:t xml:space="preserve"> </w:t>
      </w:r>
      <w:r w:rsidR="0023229C">
        <w:rPr>
          <w:lang w:eastAsia="ja-JP"/>
        </w:rPr>
        <w:t>Company</w:t>
      </w:r>
      <w:r w:rsidR="0023229C" w:rsidRPr="004230EB">
        <w:t>’</w:t>
      </w:r>
      <w:r w:rsidR="0023229C">
        <w:t xml:space="preserve">s </w:t>
      </w:r>
      <w:r w:rsidR="004860AB">
        <w:rPr>
          <w:lang w:eastAsia="ja-JP"/>
        </w:rPr>
        <w:t xml:space="preserve">then current </w:t>
      </w:r>
      <w:r w:rsidR="00CE0F1A">
        <w:rPr>
          <w:rFonts w:hint="eastAsia"/>
          <w:lang w:eastAsia="ja-JP"/>
        </w:rPr>
        <w:t>A</w:t>
      </w:r>
      <w:r w:rsidR="000074BE">
        <w:rPr>
          <w:rFonts w:hint="eastAsia"/>
          <w:lang w:eastAsia="ja-JP"/>
        </w:rPr>
        <w:t xml:space="preserve">rticles of </w:t>
      </w:r>
      <w:r w:rsidR="00CE0F1A">
        <w:rPr>
          <w:rFonts w:hint="eastAsia"/>
          <w:lang w:eastAsia="ja-JP"/>
        </w:rPr>
        <w:t>I</w:t>
      </w:r>
      <w:r w:rsidR="004860AB">
        <w:rPr>
          <w:rFonts w:hint="eastAsia"/>
          <w:lang w:eastAsia="ja-JP"/>
        </w:rPr>
        <w:t>ncorporation</w:t>
      </w:r>
      <w:r w:rsidR="004860AB">
        <w:rPr>
          <w:lang w:eastAsia="ja-JP"/>
        </w:rPr>
        <w:t xml:space="preserve"> (</w:t>
      </w:r>
      <w:proofErr w:type="spellStart"/>
      <w:r w:rsidR="004860AB">
        <w:rPr>
          <w:i/>
          <w:lang w:eastAsia="ja-JP"/>
        </w:rPr>
        <w:t>teikan</w:t>
      </w:r>
      <w:proofErr w:type="spellEnd"/>
      <w:r w:rsidR="004860AB">
        <w:rPr>
          <w:lang w:eastAsia="ja-JP"/>
        </w:rPr>
        <w:t xml:space="preserve">) </w:t>
      </w:r>
      <w:r w:rsidR="0023229C">
        <w:rPr>
          <w:lang w:eastAsia="ja-JP"/>
        </w:rPr>
        <w:t>does not require the issuance of share certificates</w:t>
      </w:r>
      <w:r w:rsidR="000074BE">
        <w:rPr>
          <w:rFonts w:hint="eastAsia"/>
          <w:lang w:eastAsia="ja-JP"/>
        </w:rPr>
        <w:t>,</w:t>
      </w:r>
      <w:r w:rsidR="004860AB">
        <w:rPr>
          <w:rFonts w:hint="eastAsia"/>
          <w:lang w:eastAsia="ja-JP"/>
        </w:rPr>
        <w:t xml:space="preserve"> then the Company </w:t>
      </w:r>
      <w:r w:rsidR="004860AB">
        <w:rPr>
          <w:lang w:eastAsia="ja-JP"/>
        </w:rPr>
        <w:t xml:space="preserve">shall deliver to </w:t>
      </w:r>
      <w:r w:rsidR="000074BE">
        <w:rPr>
          <w:rFonts w:hint="eastAsia"/>
          <w:lang w:eastAsia="ja-JP"/>
        </w:rPr>
        <w:t xml:space="preserve">the </w:t>
      </w:r>
      <w:r w:rsidR="004860AB">
        <w:rPr>
          <w:rFonts w:hint="eastAsia"/>
          <w:lang w:eastAsia="ja-JP"/>
        </w:rPr>
        <w:t>Investor</w:t>
      </w:r>
      <w:r w:rsidR="000074BE">
        <w:rPr>
          <w:rFonts w:hint="eastAsia"/>
          <w:lang w:eastAsia="ja-JP"/>
        </w:rPr>
        <w:t xml:space="preserve"> a copy of </w:t>
      </w:r>
      <w:r w:rsidR="000074BE">
        <w:t xml:space="preserve">the updated </w:t>
      </w:r>
      <w:r w:rsidR="000074BE">
        <w:rPr>
          <w:rFonts w:hint="eastAsia"/>
          <w:lang w:eastAsia="ja-JP"/>
        </w:rPr>
        <w:t>share</w:t>
      </w:r>
      <w:r w:rsidR="000074BE" w:rsidRPr="00673401">
        <w:rPr>
          <w:rFonts w:hint="eastAsia"/>
          <w:lang w:eastAsia="ja-JP"/>
        </w:rPr>
        <w:t xml:space="preserve">holders </w:t>
      </w:r>
      <w:r w:rsidR="000074BE">
        <w:t xml:space="preserve">roster </w:t>
      </w:r>
      <w:r w:rsidR="000074BE">
        <w:rPr>
          <w:rFonts w:hint="eastAsia"/>
          <w:lang w:eastAsia="ja-JP"/>
        </w:rPr>
        <w:t>(</w:t>
      </w:r>
      <w:proofErr w:type="spellStart"/>
      <w:r w:rsidR="000074BE" w:rsidRPr="00B8149A">
        <w:rPr>
          <w:rFonts w:hint="eastAsia"/>
          <w:i/>
          <w:lang w:eastAsia="ja-JP"/>
        </w:rPr>
        <w:t>kabunushi</w:t>
      </w:r>
      <w:proofErr w:type="spellEnd"/>
      <w:r w:rsidR="000074BE" w:rsidRPr="00B8149A">
        <w:rPr>
          <w:rFonts w:hint="eastAsia"/>
          <w:i/>
          <w:lang w:eastAsia="ja-JP"/>
        </w:rPr>
        <w:t xml:space="preserve"> </w:t>
      </w:r>
      <w:proofErr w:type="spellStart"/>
      <w:r w:rsidR="000074BE" w:rsidRPr="00B8149A">
        <w:rPr>
          <w:rFonts w:hint="eastAsia"/>
          <w:i/>
          <w:lang w:eastAsia="ja-JP"/>
        </w:rPr>
        <w:t>meibo</w:t>
      </w:r>
      <w:proofErr w:type="spellEnd"/>
      <w:r w:rsidR="000074BE">
        <w:rPr>
          <w:rFonts w:hint="eastAsia"/>
          <w:lang w:eastAsia="ja-JP"/>
        </w:rPr>
        <w:t xml:space="preserve">) </w:t>
      </w:r>
      <w:r w:rsidR="000074BE">
        <w:t xml:space="preserve">of the Company reflecting </w:t>
      </w:r>
      <w:r w:rsidR="00CE0F1A">
        <w:rPr>
          <w:rFonts w:hint="eastAsia"/>
          <w:lang w:eastAsia="ja-JP"/>
        </w:rPr>
        <w:t xml:space="preserve">the automatic </w:t>
      </w:r>
      <w:r w:rsidR="000074BE">
        <w:rPr>
          <w:rFonts w:hint="eastAsia"/>
          <w:lang w:eastAsia="ja-JP"/>
        </w:rPr>
        <w:t xml:space="preserve">conversion </w:t>
      </w:r>
      <w:r w:rsidR="0023229C">
        <w:rPr>
          <w:lang w:eastAsia="ja-JP"/>
        </w:rPr>
        <w:t xml:space="preserve">of the J-KISS </w:t>
      </w:r>
      <w:r w:rsidR="000074BE">
        <w:rPr>
          <w:rFonts w:hint="eastAsia"/>
          <w:lang w:eastAsia="ja-JP"/>
        </w:rPr>
        <w:t xml:space="preserve">or </w:t>
      </w:r>
      <w:r w:rsidR="0023229C">
        <w:rPr>
          <w:lang w:eastAsia="ja-JP"/>
        </w:rPr>
        <w:t xml:space="preserve">the </w:t>
      </w:r>
      <w:r w:rsidR="00CE0F1A">
        <w:rPr>
          <w:rFonts w:hint="eastAsia"/>
          <w:lang w:eastAsia="ja-JP"/>
        </w:rPr>
        <w:t>Investor</w:t>
      </w:r>
      <w:r w:rsidR="0023229C" w:rsidRPr="004230EB">
        <w:t>’</w:t>
      </w:r>
      <w:r w:rsidR="00CE0F1A">
        <w:rPr>
          <w:rFonts w:hint="eastAsia"/>
          <w:lang w:eastAsia="ja-JP"/>
        </w:rPr>
        <w:t xml:space="preserve">s </w:t>
      </w:r>
      <w:r w:rsidR="000074BE">
        <w:rPr>
          <w:rFonts w:hint="eastAsia"/>
          <w:lang w:eastAsia="ja-JP"/>
        </w:rPr>
        <w:t>exercise of the J-KISS</w:t>
      </w:r>
      <w:r w:rsidR="0023229C">
        <w:rPr>
          <w:lang w:eastAsia="ja-JP"/>
        </w:rPr>
        <w:t>, as applicable</w:t>
      </w:r>
      <w:r w:rsidR="009C2365">
        <w:t>.</w:t>
      </w:r>
      <w:r w:rsidR="00AE2CB7">
        <w:t xml:space="preserve"> </w:t>
      </w:r>
      <w:r w:rsidR="000074BE">
        <w:rPr>
          <w:rFonts w:hint="eastAsia"/>
          <w:lang w:eastAsia="ja-JP"/>
        </w:rPr>
        <w:t xml:space="preserve">For the avoidance of doubt, </w:t>
      </w:r>
      <w:r w:rsidR="00887BBC">
        <w:rPr>
          <w:rFonts w:hint="eastAsia"/>
          <w:lang w:eastAsia="ja-JP"/>
        </w:rPr>
        <w:t xml:space="preserve">exercise </w:t>
      </w:r>
      <w:r w:rsidR="00AE2CB7">
        <w:t>of th</w:t>
      </w:r>
      <w:r w:rsidR="00887BBC">
        <w:rPr>
          <w:rFonts w:hint="eastAsia"/>
          <w:lang w:eastAsia="ja-JP"/>
        </w:rPr>
        <w:t>e</w:t>
      </w:r>
      <w:r w:rsidR="00AE2CB7">
        <w:t xml:space="preserve"> </w:t>
      </w:r>
      <w:r w:rsidR="00887BBC">
        <w:rPr>
          <w:rFonts w:hint="eastAsia"/>
          <w:lang w:eastAsia="ja-JP"/>
        </w:rPr>
        <w:t>J-</w:t>
      </w:r>
      <w:r w:rsidR="00C92288">
        <w:t>KISS</w:t>
      </w:r>
      <w:r w:rsidR="00AE2CB7" w:rsidRPr="00A35365">
        <w:t xml:space="preserve"> may be made contingent upon the </w:t>
      </w:r>
      <w:r w:rsidR="00543A3A">
        <w:rPr>
          <w:rFonts w:hint="eastAsia"/>
          <w:lang w:eastAsia="ja-JP"/>
        </w:rPr>
        <w:t xml:space="preserve">conditions </w:t>
      </w:r>
      <w:r w:rsidR="00543A3A" w:rsidRPr="00544733">
        <w:rPr>
          <w:szCs w:val="24"/>
        </w:rPr>
        <w:t xml:space="preserve">set forth </w:t>
      </w:r>
      <w:r w:rsidR="00543A3A" w:rsidRPr="00544733">
        <w:rPr>
          <w:rFonts w:hint="eastAsia"/>
          <w:szCs w:val="24"/>
        </w:rPr>
        <w:t>in Schedule 1 of this Agreement</w:t>
      </w:r>
      <w:r w:rsidR="00AE2CB7" w:rsidRPr="00A35365">
        <w:t>.</w:t>
      </w:r>
    </w:p>
    <w:p w14:paraId="393CBBF3" w14:textId="77777777" w:rsidR="00F90874" w:rsidRPr="00FE385A" w:rsidRDefault="00F90874" w:rsidP="007856E9">
      <w:pPr>
        <w:pStyle w:val="2"/>
        <w:numPr>
          <w:ilvl w:val="0"/>
          <w:numId w:val="0"/>
        </w:numPr>
        <w:suppressAutoHyphens w:val="0"/>
        <w:ind w:left="1440"/>
        <w:rPr>
          <w:lang w:eastAsia="ja-JP"/>
        </w:rPr>
      </w:pPr>
    </w:p>
    <w:p w14:paraId="6A032148" w14:textId="77777777" w:rsidR="001E44FA" w:rsidRPr="001E44FA" w:rsidRDefault="001E44FA" w:rsidP="00FE385A">
      <w:pPr>
        <w:pStyle w:val="1"/>
        <w:widowControl w:val="0"/>
        <w:numPr>
          <w:ilvl w:val="0"/>
          <w:numId w:val="3"/>
        </w:numPr>
        <w:suppressAutoHyphens w:val="0"/>
        <w:rPr>
          <w:vanish/>
          <w:u w:val="single"/>
          <w:specVanish/>
        </w:rPr>
      </w:pPr>
      <w:bookmarkStart w:id="19" w:name="_Toc329339340"/>
      <w:r w:rsidRPr="001E44FA">
        <w:rPr>
          <w:u w:val="single"/>
        </w:rPr>
        <w:t>Representations and Warranties of the Company</w:t>
      </w:r>
      <w:bookmarkEnd w:id="19"/>
    </w:p>
    <w:p w14:paraId="1520B65A" w14:textId="77777777" w:rsidR="001E44FA" w:rsidRPr="00A35365" w:rsidRDefault="001E44FA" w:rsidP="00FE385A">
      <w:pPr>
        <w:pStyle w:val="Bod"/>
        <w:widowControl w:val="0"/>
      </w:pPr>
      <w:r>
        <w:t xml:space="preserve">.  </w:t>
      </w:r>
      <w:r w:rsidRPr="00A35365">
        <w:t xml:space="preserve">In connection with the transactions provided for herein, the Company hereby represents and warrants to the </w:t>
      </w:r>
      <w:r w:rsidR="00FB6811">
        <w:t>Investor</w:t>
      </w:r>
      <w:r w:rsidR="00FA1092">
        <w:rPr>
          <w:rFonts w:hint="eastAsia"/>
          <w:lang w:eastAsia="ja-JP"/>
        </w:rPr>
        <w:t>,</w:t>
      </w:r>
      <w:r w:rsidRPr="00A35365">
        <w:t xml:space="preserve"> </w:t>
      </w:r>
      <w:r w:rsidR="00461E33" w:rsidRPr="007942CA">
        <w:rPr>
          <w:lang w:eastAsia="zh-TW"/>
        </w:rPr>
        <w:t xml:space="preserve">as of the date of </w:t>
      </w:r>
      <w:r w:rsidR="00461E33" w:rsidRPr="007942CA">
        <w:rPr>
          <w:rFonts w:hint="eastAsia"/>
          <w:lang w:eastAsia="zh-TW"/>
        </w:rPr>
        <w:t xml:space="preserve">this Agreement and </w:t>
      </w:r>
      <w:r w:rsidR="00461E33" w:rsidRPr="007942CA">
        <w:rPr>
          <w:lang w:eastAsia="zh-TW"/>
        </w:rPr>
        <w:t xml:space="preserve">the </w:t>
      </w:r>
      <w:r w:rsidR="00461E33">
        <w:rPr>
          <w:rFonts w:hint="eastAsia"/>
          <w:lang w:eastAsia="ja-JP"/>
        </w:rPr>
        <w:t>D</w:t>
      </w:r>
      <w:r w:rsidR="00461E33" w:rsidRPr="00673401">
        <w:rPr>
          <w:rFonts w:hint="eastAsia"/>
          <w:lang w:eastAsia="ja-JP"/>
        </w:rPr>
        <w:t xml:space="preserve">ate of </w:t>
      </w:r>
      <w:r w:rsidR="00461E33">
        <w:rPr>
          <w:rFonts w:hint="eastAsia"/>
          <w:lang w:eastAsia="ja-JP"/>
        </w:rPr>
        <w:t>Issuance</w:t>
      </w:r>
      <w:r w:rsidR="00FA1092">
        <w:rPr>
          <w:rFonts w:hint="eastAsia"/>
          <w:lang w:eastAsia="ja-JP"/>
        </w:rPr>
        <w:t>,</w:t>
      </w:r>
      <w:r w:rsidR="00461E33" w:rsidRPr="00A35365">
        <w:t xml:space="preserve"> </w:t>
      </w:r>
      <w:r w:rsidRPr="00A35365">
        <w:t>that:</w:t>
      </w:r>
    </w:p>
    <w:p w14:paraId="23006374" w14:textId="77777777" w:rsidR="001E44FA" w:rsidRPr="00061DCA" w:rsidRDefault="001E44FA" w:rsidP="00FE385A">
      <w:pPr>
        <w:pStyle w:val="2"/>
        <w:widowControl w:val="0"/>
        <w:numPr>
          <w:ilvl w:val="1"/>
          <w:numId w:val="3"/>
        </w:numPr>
        <w:suppressAutoHyphens w:val="0"/>
        <w:rPr>
          <w:vanish/>
          <w:u w:val="single"/>
          <w:specVanish/>
        </w:rPr>
      </w:pPr>
      <w:bookmarkStart w:id="20" w:name="_Toc329339341"/>
      <w:r w:rsidRPr="00061DCA">
        <w:rPr>
          <w:u w:val="single"/>
        </w:rPr>
        <w:t>Organization, Good Standing and Qualification</w:t>
      </w:r>
      <w:bookmarkEnd w:id="20"/>
    </w:p>
    <w:p w14:paraId="60F41AED" w14:textId="77777777" w:rsidR="001E44FA" w:rsidRPr="00A35365" w:rsidRDefault="001E44FA" w:rsidP="00FE385A">
      <w:pPr>
        <w:pStyle w:val="Bod"/>
        <w:widowControl w:val="0"/>
      </w:pPr>
      <w:r>
        <w:t xml:space="preserve">.  </w:t>
      </w:r>
      <w:r w:rsidRPr="00A35365">
        <w:t xml:space="preserve">The Company is a corporation duly organized, validly existing, and in good standing under the laws of </w:t>
      </w:r>
      <w:r w:rsidR="007F2296">
        <w:rPr>
          <w:rFonts w:hint="eastAsia"/>
          <w:lang w:eastAsia="ja-JP"/>
        </w:rPr>
        <w:t>Japan</w:t>
      </w:r>
      <w:r w:rsidRPr="00A35365">
        <w:t xml:space="preserve"> and has </w:t>
      </w:r>
      <w:r w:rsidRPr="00A35365">
        <w:lastRenderedPageBreak/>
        <w:t>all requisite corporate power and authority to carry on its business as now conducted</w:t>
      </w:r>
      <w:r>
        <w:t xml:space="preserve">.  </w:t>
      </w:r>
      <w:r w:rsidRPr="00A35365">
        <w:t>The Company is duly qualified to transact business and is in good standing in each jurisdiction in which the failure to so qualify would have a material adverse effect on its business or properties.</w:t>
      </w:r>
    </w:p>
    <w:p w14:paraId="0FB9E25F" w14:textId="77777777" w:rsidR="001E44FA" w:rsidRPr="008F09C5" w:rsidRDefault="001E44FA" w:rsidP="00FE385A">
      <w:pPr>
        <w:pStyle w:val="2"/>
        <w:widowControl w:val="0"/>
        <w:numPr>
          <w:ilvl w:val="1"/>
          <w:numId w:val="3"/>
        </w:numPr>
        <w:suppressAutoHyphens w:val="0"/>
        <w:rPr>
          <w:vanish/>
          <w:u w:val="single"/>
          <w:specVanish/>
        </w:rPr>
      </w:pPr>
      <w:bookmarkStart w:id="21" w:name="_Toc329339342"/>
      <w:r w:rsidRPr="008F09C5">
        <w:rPr>
          <w:u w:val="single"/>
        </w:rPr>
        <w:t>Authorization</w:t>
      </w:r>
      <w:bookmarkEnd w:id="21"/>
    </w:p>
    <w:p w14:paraId="692E1C0B" w14:textId="77777777" w:rsidR="001E44FA" w:rsidRDefault="001E44FA" w:rsidP="00CE0F1A">
      <w:pPr>
        <w:pStyle w:val="Bod"/>
      </w:pPr>
      <w:r>
        <w:t xml:space="preserve">.  </w:t>
      </w:r>
      <w:r w:rsidR="008D5485">
        <w:rPr>
          <w:rFonts w:hint="eastAsia"/>
          <w:lang w:eastAsia="ja-JP"/>
        </w:rPr>
        <w:t>A</w:t>
      </w:r>
      <w:r w:rsidRPr="00A35365">
        <w:t>ll corporate action has been taken on the part of the Company, its officers, directors and stockholders necessary for the authorization, execution</w:t>
      </w:r>
      <w:r>
        <w:t xml:space="preserve"> and delivery of this</w:t>
      </w:r>
      <w:r w:rsidR="00CE0F1A">
        <w:rPr>
          <w:rFonts w:hint="eastAsia"/>
          <w:lang w:eastAsia="ja-JP"/>
        </w:rPr>
        <w:t xml:space="preserve"> Agreement and</w:t>
      </w:r>
      <w:r>
        <w:t xml:space="preserve"> </w:t>
      </w:r>
      <w:r w:rsidR="00CE0F1A">
        <w:rPr>
          <w:rFonts w:hint="eastAsia"/>
          <w:lang w:eastAsia="ja-JP"/>
        </w:rPr>
        <w:t>the issuance of the J-</w:t>
      </w:r>
      <w:r w:rsidR="00C92288">
        <w:t>KISS</w:t>
      </w:r>
      <w:r>
        <w:t xml:space="preserve">.  </w:t>
      </w:r>
      <w:r w:rsidR="009D5A0A">
        <w:t>T</w:t>
      </w:r>
      <w:r w:rsidRPr="00A35365">
        <w:t>he Company has taken all corporate action required to make all of the obligations of the Company reflected in th</w:t>
      </w:r>
      <w:r>
        <w:t xml:space="preserve">e provisions of this </w:t>
      </w:r>
      <w:r w:rsidR="00CE0F1A">
        <w:rPr>
          <w:rFonts w:hint="eastAsia"/>
          <w:lang w:eastAsia="ja-JP"/>
        </w:rPr>
        <w:t>Agreement and the J-</w:t>
      </w:r>
      <w:r w:rsidR="00C92288">
        <w:t>KISS</w:t>
      </w:r>
      <w:r w:rsidRPr="00A35365">
        <w:t xml:space="preserve"> the valid and enforceable obligations they purport to be</w:t>
      </w:r>
      <w:r w:rsidR="00C06E77">
        <w:t>, and this</w:t>
      </w:r>
      <w:r w:rsidR="00CE0F1A">
        <w:rPr>
          <w:rFonts w:hint="eastAsia"/>
          <w:lang w:eastAsia="ja-JP"/>
        </w:rPr>
        <w:t xml:space="preserve"> Agreement and the</w:t>
      </w:r>
      <w:r w:rsidR="00C06E77">
        <w:t xml:space="preserve"> </w:t>
      </w:r>
      <w:r w:rsidR="00CE0F1A">
        <w:rPr>
          <w:rFonts w:hint="eastAsia"/>
          <w:lang w:eastAsia="ja-JP"/>
        </w:rPr>
        <w:t>J-</w:t>
      </w:r>
      <w:r w:rsidR="00C92288">
        <w:t>KISS</w:t>
      </w:r>
      <w:r w:rsidR="00C06E77">
        <w:t>, when executed and delivered</w:t>
      </w:r>
      <w:r w:rsidR="00CE0F1A">
        <w:rPr>
          <w:rFonts w:hint="eastAsia"/>
          <w:lang w:eastAsia="ja-JP"/>
        </w:rPr>
        <w:t xml:space="preserve"> or issued</w:t>
      </w:r>
      <w:r w:rsidR="00C06E77">
        <w:t xml:space="preserve"> by the Company, shall constitute the </w:t>
      </w:r>
      <w:r w:rsidR="00C06E77" w:rsidRPr="00E8147B">
        <w:t xml:space="preserve">valid and legally binding obligation of the Company, enforceable against the Company in accordance with </w:t>
      </w:r>
      <w:r w:rsidR="00C06E77">
        <w:t>its terms.</w:t>
      </w:r>
    </w:p>
    <w:p w14:paraId="28F6C16B" w14:textId="77777777" w:rsidR="004D0A75" w:rsidRPr="004D0A75" w:rsidRDefault="004D0A75" w:rsidP="004D0A75">
      <w:pPr>
        <w:pStyle w:val="2"/>
        <w:numPr>
          <w:ilvl w:val="1"/>
          <w:numId w:val="3"/>
        </w:numPr>
        <w:suppressAutoHyphens w:val="0"/>
        <w:rPr>
          <w:vanish/>
          <w:u w:val="single"/>
          <w:specVanish/>
        </w:rPr>
      </w:pPr>
      <w:r w:rsidRPr="004D0A75">
        <w:rPr>
          <w:u w:val="single"/>
        </w:rPr>
        <w:t>Offering</w:t>
      </w:r>
      <w:r>
        <w:t>.</w:t>
      </w:r>
    </w:p>
    <w:p w14:paraId="1D66DD2C" w14:textId="77777777" w:rsidR="004D0A75" w:rsidRPr="00A35365" w:rsidRDefault="004D0A75" w:rsidP="00A16718">
      <w:pPr>
        <w:pStyle w:val="Bod"/>
        <w:ind w:firstLine="0"/>
      </w:pPr>
      <w:r w:rsidRPr="00E8147B">
        <w:rPr>
          <w:bCs/>
        </w:rPr>
        <w:t xml:space="preserve">  </w:t>
      </w:r>
      <w:r>
        <w:t xml:space="preserve">Subject in part to the truth and accuracy of the </w:t>
      </w:r>
      <w:r w:rsidR="00FB6811">
        <w:t>Investor</w:t>
      </w:r>
      <w:r>
        <w:t xml:space="preserve">’s representations </w:t>
      </w:r>
      <w:r w:rsidR="00A1205D">
        <w:t xml:space="preserve">set forth </w:t>
      </w:r>
      <w:r>
        <w:t>herein, the offer, sale and issuance of th</w:t>
      </w:r>
      <w:r w:rsidR="00CE0F1A">
        <w:rPr>
          <w:rFonts w:hint="eastAsia"/>
          <w:lang w:eastAsia="ja-JP"/>
        </w:rPr>
        <w:t>e</w:t>
      </w:r>
      <w:r>
        <w:t xml:space="preserve"> </w:t>
      </w:r>
      <w:r w:rsidR="00CE0F1A">
        <w:rPr>
          <w:rFonts w:hint="eastAsia"/>
          <w:lang w:eastAsia="ja-JP"/>
        </w:rPr>
        <w:t>J-</w:t>
      </w:r>
      <w:r w:rsidR="00C92288">
        <w:t>KISS</w:t>
      </w:r>
      <w:r>
        <w:t xml:space="preserve"> are exempt from the registration requirements of any applicable securities laws, and neither the Company nor any authorized agent acting on its behalf will take any action hereafter that would cause the loss of such exemption.</w:t>
      </w:r>
    </w:p>
    <w:p w14:paraId="0E3F9669" w14:textId="77777777" w:rsidR="001E44FA" w:rsidRPr="00D34760" w:rsidRDefault="001E44FA" w:rsidP="001E44FA">
      <w:pPr>
        <w:pStyle w:val="2"/>
        <w:numPr>
          <w:ilvl w:val="1"/>
          <w:numId w:val="3"/>
        </w:numPr>
        <w:suppressAutoHyphens w:val="0"/>
        <w:rPr>
          <w:vanish/>
          <w:u w:val="single"/>
          <w:specVanish/>
        </w:rPr>
      </w:pPr>
      <w:bookmarkStart w:id="22" w:name="_Toc329339343"/>
      <w:r w:rsidRPr="00D34760">
        <w:rPr>
          <w:u w:val="single"/>
        </w:rPr>
        <w:t>Compliance with Other Instruments</w:t>
      </w:r>
      <w:bookmarkEnd w:id="22"/>
    </w:p>
    <w:p w14:paraId="387A012D" w14:textId="77777777" w:rsidR="001E44FA" w:rsidRPr="00A35365" w:rsidRDefault="001E44FA" w:rsidP="001E44FA">
      <w:pPr>
        <w:pStyle w:val="Bod"/>
      </w:pPr>
      <w:r>
        <w:t xml:space="preserve">.  </w:t>
      </w:r>
      <w:r w:rsidR="00CD3AB2">
        <w:t>T</w:t>
      </w:r>
      <w:r w:rsidRPr="00A35365">
        <w:t>he</w:t>
      </w:r>
      <w:r w:rsidR="00973AAF">
        <w:t xml:space="preserve"> </w:t>
      </w:r>
      <w:r w:rsidRPr="00A35365">
        <w:t>execution</w:t>
      </w:r>
      <w:r w:rsidR="00973AAF">
        <w:t>, delivery</w:t>
      </w:r>
      <w:r w:rsidRPr="00A35365">
        <w:t xml:space="preserve"> </w:t>
      </w:r>
      <w:r w:rsidR="00CD3AB2">
        <w:t>and</w:t>
      </w:r>
      <w:r w:rsidRPr="00A35365">
        <w:t xml:space="preserve"> </w:t>
      </w:r>
      <w:r w:rsidR="00973AAF">
        <w:t>performance</w:t>
      </w:r>
      <w:r w:rsidRPr="00A35365">
        <w:t xml:space="preserve"> of this </w:t>
      </w:r>
      <w:r w:rsidR="00CE0F1A">
        <w:rPr>
          <w:rFonts w:hint="eastAsia"/>
          <w:lang w:eastAsia="ja-JP"/>
        </w:rPr>
        <w:t>Agreement and the J-</w:t>
      </w:r>
      <w:r w:rsidR="00C92288">
        <w:t>KISS</w:t>
      </w:r>
      <w:r w:rsidRPr="00A35365">
        <w:t xml:space="preserve">, </w:t>
      </w:r>
      <w:r w:rsidR="00CD3AB2">
        <w:t>and</w:t>
      </w:r>
      <w:r w:rsidRPr="00A35365">
        <w:t xml:space="preserve"> the </w:t>
      </w:r>
      <w:r w:rsidR="00973AAF">
        <w:t>consummation of the transactions contemplated hereby</w:t>
      </w:r>
      <w:r w:rsidRPr="00A35365">
        <w:t xml:space="preserve">, </w:t>
      </w:r>
      <w:r w:rsidR="00CD3AB2">
        <w:t xml:space="preserve">will not constitute or result in a default, violation, conflict or </w:t>
      </w:r>
      <w:r w:rsidR="00CD3AB2" w:rsidRPr="00CD3AB2">
        <w:t xml:space="preserve">breach in any material respect of any provision of the Company’s current </w:t>
      </w:r>
      <w:r w:rsidR="00CE0F1A">
        <w:rPr>
          <w:rFonts w:hint="eastAsia"/>
          <w:lang w:eastAsia="ja-JP"/>
        </w:rPr>
        <w:t>Articles</w:t>
      </w:r>
      <w:r w:rsidR="00CD3AB2" w:rsidRPr="00CD3AB2">
        <w:t xml:space="preserve"> of Incorporation</w:t>
      </w:r>
      <w:r w:rsidR="00CE0F1A">
        <w:rPr>
          <w:rFonts w:hint="eastAsia"/>
          <w:lang w:eastAsia="ja-JP"/>
        </w:rPr>
        <w:t xml:space="preserve"> (</w:t>
      </w:r>
      <w:proofErr w:type="spellStart"/>
      <w:r w:rsidR="00CE0F1A" w:rsidRPr="004B3E63">
        <w:rPr>
          <w:rFonts w:hint="eastAsia"/>
          <w:i/>
          <w:lang w:eastAsia="ja-JP"/>
        </w:rPr>
        <w:t>teikan</w:t>
      </w:r>
      <w:proofErr w:type="spellEnd"/>
      <w:r w:rsidR="00CE0F1A">
        <w:rPr>
          <w:rFonts w:hint="eastAsia"/>
          <w:lang w:eastAsia="ja-JP"/>
        </w:rPr>
        <w:t>)</w:t>
      </w:r>
      <w:r w:rsidR="00CD3AB2" w:rsidRPr="00CD3AB2">
        <w:t xml:space="preserve"> or </w:t>
      </w:r>
      <w:r w:rsidR="008428E5">
        <w:rPr>
          <w:rFonts w:hint="eastAsia"/>
          <w:lang w:eastAsia="ja-JP"/>
        </w:rPr>
        <w:t>other internal rules</w:t>
      </w:r>
      <w:r w:rsidR="00CD3AB2" w:rsidRPr="00CD3AB2">
        <w:t>, or in any material respect of any instrument, judgment, order, writ, decree, privacy policy</w:t>
      </w:r>
      <w:r w:rsidR="00CD3AB2" w:rsidRPr="00BE1BBF">
        <w:t xml:space="preserve"> or contract to which it is a party or by which it is bound, or, to its knowledge, of any provision of any statute, rule or regulation applicable to the Company</w:t>
      </w:r>
      <w:r w:rsidR="00CD3AB2">
        <w:t>.</w:t>
      </w:r>
    </w:p>
    <w:p w14:paraId="3B8BFCAE" w14:textId="77777777" w:rsidR="001E44FA" w:rsidRPr="0019034E" w:rsidRDefault="001E44FA" w:rsidP="001E44FA">
      <w:pPr>
        <w:pStyle w:val="2"/>
        <w:numPr>
          <w:ilvl w:val="1"/>
          <w:numId w:val="3"/>
        </w:numPr>
        <w:suppressAutoHyphens w:val="0"/>
        <w:rPr>
          <w:vanish/>
          <w:u w:val="single"/>
          <w:specVanish/>
        </w:rPr>
      </w:pPr>
      <w:bookmarkStart w:id="23" w:name="_Toc329339344"/>
      <w:r w:rsidRPr="0019034E">
        <w:rPr>
          <w:u w:val="single"/>
        </w:rPr>
        <w:t>Valid Issuance of Stock</w:t>
      </w:r>
      <w:bookmarkEnd w:id="23"/>
    </w:p>
    <w:p w14:paraId="0469772E" w14:textId="77777777" w:rsidR="001E44FA" w:rsidRDefault="001E44FA" w:rsidP="001E44FA">
      <w:pPr>
        <w:pStyle w:val="Bod"/>
      </w:pPr>
      <w:r>
        <w:t xml:space="preserve">.  </w:t>
      </w:r>
      <w:r w:rsidR="000F5537">
        <w:t>The Conversion Shares, when i</w:t>
      </w:r>
      <w:r w:rsidRPr="00A35365">
        <w:t xml:space="preserve">ssued, sold and delivered </w:t>
      </w:r>
      <w:r>
        <w:t xml:space="preserve">upon </w:t>
      </w:r>
      <w:r w:rsidR="00FA1092">
        <w:rPr>
          <w:rFonts w:hint="eastAsia"/>
          <w:lang w:eastAsia="ja-JP"/>
        </w:rPr>
        <w:t xml:space="preserve">automatic </w:t>
      </w:r>
      <w:r>
        <w:t>conversion</w:t>
      </w:r>
      <w:r w:rsidR="00FA1092">
        <w:rPr>
          <w:rFonts w:hint="eastAsia"/>
          <w:lang w:eastAsia="ja-JP"/>
        </w:rPr>
        <w:t xml:space="preserve"> or exercise</w:t>
      </w:r>
      <w:r>
        <w:t xml:space="preserve"> of </w:t>
      </w:r>
      <w:r w:rsidR="00774CFB">
        <w:t>th</w:t>
      </w:r>
      <w:r w:rsidR="00FA1092">
        <w:rPr>
          <w:rFonts w:hint="eastAsia"/>
          <w:lang w:eastAsia="ja-JP"/>
        </w:rPr>
        <w:t>e</w:t>
      </w:r>
      <w:r w:rsidR="00774CFB">
        <w:t xml:space="preserve"> </w:t>
      </w:r>
      <w:r w:rsidR="00FA1092">
        <w:rPr>
          <w:rFonts w:hint="eastAsia"/>
          <w:lang w:eastAsia="ja-JP"/>
        </w:rPr>
        <w:t>J-</w:t>
      </w:r>
      <w:r w:rsidR="00C92288">
        <w:t>KISS</w:t>
      </w:r>
      <w:r w:rsidR="000F5537">
        <w:t>,</w:t>
      </w:r>
      <w:r w:rsidRPr="00A35365">
        <w:t xml:space="preserve"> will be duly authorized and validly issued, fully paid and </w:t>
      </w:r>
      <w:proofErr w:type="spellStart"/>
      <w:r w:rsidRPr="00A35365">
        <w:t>nonassessable</w:t>
      </w:r>
      <w:proofErr w:type="spellEnd"/>
      <w:r w:rsidR="00080E52">
        <w:t>, will be free of restrictions on transfer other than restrictions on transfer set forth herein and pursuant to applicable securities laws</w:t>
      </w:r>
      <w:r w:rsidRPr="00A35365">
        <w:t xml:space="preserve"> and, based in part upon the representations and warranties of the </w:t>
      </w:r>
      <w:r w:rsidR="00FB6811">
        <w:t>Investor</w:t>
      </w:r>
      <w:r w:rsidRPr="00A35365">
        <w:t xml:space="preserve"> </w:t>
      </w:r>
      <w:r w:rsidR="00774CFB">
        <w:t>herein</w:t>
      </w:r>
      <w:r w:rsidRPr="00A35365">
        <w:t>, will be issued in compliance with all applicable securities laws</w:t>
      </w:r>
      <w:r>
        <w:t xml:space="preserve">.  </w:t>
      </w:r>
    </w:p>
    <w:p w14:paraId="5D0DDCA0" w14:textId="77777777" w:rsidR="001E44FA" w:rsidRPr="00A1205D" w:rsidRDefault="001E44FA" w:rsidP="001E44FA">
      <w:pPr>
        <w:pStyle w:val="2"/>
        <w:numPr>
          <w:ilvl w:val="1"/>
          <w:numId w:val="3"/>
        </w:numPr>
        <w:rPr>
          <w:vanish/>
          <w:u w:val="single"/>
          <w:specVanish/>
        </w:rPr>
      </w:pPr>
      <w:bookmarkStart w:id="24" w:name="_Ref146432845"/>
      <w:bookmarkStart w:id="25" w:name="_Toc210640750"/>
      <w:bookmarkStart w:id="26" w:name="_Toc210642262"/>
      <w:bookmarkStart w:id="27" w:name="_Toc210643281"/>
      <w:bookmarkStart w:id="28" w:name="_Toc252967265"/>
      <w:bookmarkStart w:id="29" w:name="_Toc329339345"/>
      <w:r w:rsidRPr="00A1205D">
        <w:rPr>
          <w:u w:val="single"/>
        </w:rPr>
        <w:t>Intellectual Property</w:t>
      </w:r>
      <w:bookmarkEnd w:id="24"/>
      <w:bookmarkEnd w:id="25"/>
      <w:bookmarkEnd w:id="26"/>
      <w:bookmarkEnd w:id="27"/>
      <w:bookmarkEnd w:id="28"/>
      <w:bookmarkEnd w:id="29"/>
    </w:p>
    <w:p w14:paraId="77D5D9D0" w14:textId="77777777" w:rsidR="001E44FA" w:rsidRDefault="001E44FA" w:rsidP="001E44FA">
      <w:pPr>
        <w:pStyle w:val="Bod"/>
      </w:pPr>
      <w:r w:rsidRPr="00E8147B">
        <w:t>.</w:t>
      </w:r>
      <w:r w:rsidRPr="00AA330F">
        <w:rPr>
          <w:bCs/>
        </w:rPr>
        <w:t xml:space="preserve">  </w:t>
      </w:r>
      <w:r w:rsidRPr="00E8147B">
        <w:rPr>
          <w:bCs/>
        </w:rPr>
        <w:t>T</w:t>
      </w:r>
      <w:r w:rsidR="002E7CEC">
        <w:rPr>
          <w:bCs/>
        </w:rPr>
        <w:t>o its knowledge, t</w:t>
      </w:r>
      <w:r w:rsidRPr="00E8147B">
        <w:rPr>
          <w:bCs/>
        </w:rPr>
        <w:t>h</w:t>
      </w:r>
      <w:r>
        <w:rPr>
          <w:bCs/>
        </w:rPr>
        <w:t>e Company owns or possesses or believes it</w:t>
      </w:r>
      <w:r w:rsidRPr="00E8147B">
        <w:rPr>
          <w:bCs/>
        </w:rPr>
        <w:t xml:space="preserve"> can acquire on commercially reasonable terms sufficient legal rights to all </w:t>
      </w:r>
      <w:r w:rsidR="002E7CEC" w:rsidRPr="00E8147B">
        <w:t xml:space="preserve">patents, patent applications, trademarks, trademark applications, service marks, tradenames, copyrights, trade secrets, licenses, domain names, mask works, information and proprietary rights and processes as are necessary to the conduct of </w:t>
      </w:r>
      <w:r w:rsidR="002E7CEC">
        <w:t>it</w:t>
      </w:r>
      <w:r w:rsidR="002E7CEC" w:rsidRPr="00E8147B">
        <w:t>s business as now conducted and as presently proposed to be conducted</w:t>
      </w:r>
      <w:r w:rsidR="002E7CEC">
        <w:t xml:space="preserve"> </w:t>
      </w:r>
      <w:r w:rsidRPr="00E8147B">
        <w:t xml:space="preserve">without any known conflict with, or infringement of, the rights of others.  The Company has not received any communications alleging that the Company has violated or, by conducting its business, would violate any of the patents, trademarks, service marks, tradenames, copyrights, trade secrets, mask works or other proprietary rights or processes of any other </w:t>
      </w:r>
      <w:r>
        <w:t>p</w:t>
      </w:r>
      <w:r w:rsidRPr="00E8147B">
        <w:t xml:space="preserve">erson.  </w:t>
      </w:r>
    </w:p>
    <w:p w14:paraId="6211EBC8" w14:textId="77777777" w:rsidR="001E44FA" w:rsidRPr="00A1205D" w:rsidRDefault="001E44FA" w:rsidP="001E44FA">
      <w:pPr>
        <w:pStyle w:val="2"/>
        <w:numPr>
          <w:ilvl w:val="1"/>
          <w:numId w:val="3"/>
        </w:numPr>
        <w:rPr>
          <w:vanish/>
          <w:u w:val="single"/>
          <w:specVanish/>
        </w:rPr>
      </w:pPr>
      <w:bookmarkStart w:id="30" w:name="_Toc329339346"/>
      <w:r w:rsidRPr="00A1205D">
        <w:rPr>
          <w:u w:val="single"/>
        </w:rPr>
        <w:t>Litigation</w:t>
      </w:r>
      <w:bookmarkEnd w:id="30"/>
    </w:p>
    <w:p w14:paraId="648F5529" w14:textId="77777777" w:rsidR="001E44FA" w:rsidRDefault="001E44FA" w:rsidP="001E44FA">
      <w:pPr>
        <w:pStyle w:val="Bod"/>
        <w:rPr>
          <w:rFonts w:hint="eastAsia"/>
          <w:lang w:eastAsia="ja-JP"/>
        </w:rPr>
      </w:pPr>
      <w:r w:rsidRPr="00E8147B">
        <w:t>.</w:t>
      </w:r>
      <w:r w:rsidRPr="00AA330F">
        <w:rPr>
          <w:bCs/>
        </w:rPr>
        <w:t xml:space="preserve">  </w:t>
      </w:r>
      <w:r w:rsidRPr="009D2F6D">
        <w:t>T</w:t>
      </w:r>
      <w:r w:rsidR="00CD4501">
        <w:t>o the Company’s knowledge, t</w:t>
      </w:r>
      <w:r w:rsidRPr="009D2F6D">
        <w:t xml:space="preserve">here is no private or governmental action, suit, proceeding, claim, arbitration or investigation pending before any </w:t>
      </w:r>
      <w:r w:rsidRPr="009D2F6D">
        <w:lastRenderedPageBreak/>
        <w:t>agency, court or tribunal, foreign or domestic</w:t>
      </w:r>
      <w:r w:rsidR="00731244">
        <w:t xml:space="preserve">, or </w:t>
      </w:r>
      <w:r w:rsidRPr="009D2F6D">
        <w:t xml:space="preserve">threatened against the Company or any of its properties or any of its officers or </w:t>
      </w:r>
      <w:r>
        <w:t>managers</w:t>
      </w:r>
      <w:r w:rsidRPr="009D2F6D">
        <w:t xml:space="preserve"> (in their capacities as such).  There is no judgment, decree or order against the Company, or, to the knowledge of the Company, any of its directors or </w:t>
      </w:r>
      <w:r>
        <w:t>managers</w:t>
      </w:r>
      <w:r w:rsidRPr="009D2F6D">
        <w:t xml:space="preserve"> (in their capacities as such), that could prevent, enjoin, or materially alter or delay any of the transactions contemplated by this </w:t>
      </w:r>
      <w:r w:rsidR="0094616A">
        <w:rPr>
          <w:rFonts w:hint="eastAsia"/>
          <w:lang w:eastAsia="ja-JP"/>
        </w:rPr>
        <w:t xml:space="preserve">Agreement </w:t>
      </w:r>
      <w:r w:rsidR="0094616A">
        <w:rPr>
          <w:lang w:eastAsia="ja-JP"/>
        </w:rPr>
        <w:t>or</w:t>
      </w:r>
      <w:r w:rsidR="00FA1092">
        <w:rPr>
          <w:rFonts w:hint="eastAsia"/>
          <w:lang w:eastAsia="ja-JP"/>
        </w:rPr>
        <w:t xml:space="preserve"> the J-</w:t>
      </w:r>
      <w:r w:rsidR="00C92288">
        <w:t>KISS</w:t>
      </w:r>
      <w:r w:rsidRPr="009D2F6D">
        <w:t>, or that could reasonably be expected to have a material adverse effect on the Company.</w:t>
      </w:r>
    </w:p>
    <w:p w14:paraId="69C2E93F" w14:textId="77777777" w:rsidR="00617145" w:rsidRDefault="00617145" w:rsidP="007856E9">
      <w:pPr>
        <w:pStyle w:val="2"/>
        <w:rPr>
          <w:rFonts w:hint="eastAsia"/>
          <w:lang w:eastAsia="ja-JP"/>
        </w:rPr>
      </w:pPr>
      <w:r w:rsidRPr="007856E9">
        <w:rPr>
          <w:rFonts w:hint="eastAsia"/>
          <w:u w:val="single"/>
          <w:lang w:eastAsia="ja-JP"/>
        </w:rPr>
        <w:t>Anti-social Forces</w:t>
      </w:r>
      <w:r>
        <w:rPr>
          <w:rFonts w:hint="eastAsia"/>
          <w:lang w:eastAsia="ja-JP"/>
        </w:rPr>
        <w:t>.</w:t>
      </w:r>
      <w:r>
        <w:rPr>
          <w:rFonts w:hint="eastAsia"/>
          <w:lang w:eastAsia="ja-JP"/>
        </w:rPr>
        <w:tab/>
        <w:t xml:space="preserve">Neither the Company nor its directors, officers, employees, stockholders or primary clients (the </w:t>
      </w:r>
      <w:r>
        <w:rPr>
          <w:lang w:eastAsia="ja-JP"/>
        </w:rPr>
        <w:t>“</w:t>
      </w:r>
      <w:r w:rsidRPr="007152B4">
        <w:rPr>
          <w:rFonts w:hint="eastAsia"/>
          <w:b/>
          <w:lang w:eastAsia="ja-JP"/>
        </w:rPr>
        <w:t>Company Related Parties</w:t>
      </w:r>
      <w:r>
        <w:rPr>
          <w:lang w:eastAsia="ja-JP"/>
        </w:rPr>
        <w:t>”</w:t>
      </w:r>
      <w:r>
        <w:rPr>
          <w:rFonts w:hint="eastAsia"/>
          <w:lang w:eastAsia="ja-JP"/>
        </w:rPr>
        <w:t xml:space="preserve">) is a group or an individual that pursue economic benefit by making full use of violence, force or any other fraudulent means (the </w:t>
      </w:r>
      <w:r>
        <w:rPr>
          <w:lang w:eastAsia="ja-JP"/>
        </w:rPr>
        <w:t>“</w:t>
      </w:r>
      <w:r w:rsidRPr="007152B4">
        <w:rPr>
          <w:rFonts w:hint="eastAsia"/>
          <w:b/>
          <w:lang w:eastAsia="ja-JP"/>
        </w:rPr>
        <w:t>Anti-Social Forces</w:t>
      </w:r>
      <w:r>
        <w:rPr>
          <w:lang w:eastAsia="ja-JP"/>
        </w:rPr>
        <w:t>”</w:t>
      </w:r>
      <w:r>
        <w:rPr>
          <w:rFonts w:hint="eastAsia"/>
          <w:lang w:eastAsia="ja-JP"/>
        </w:rPr>
        <w:t xml:space="preserve">). No Anti-Social Force is involved in the management or business of the Company. Neither the Company nor any of the Company Related Parties is supporting or involved with the Anti-Social Forces in their </w:t>
      </w:r>
      <w:r>
        <w:rPr>
          <w:lang w:eastAsia="ja-JP"/>
        </w:rPr>
        <w:t>existence</w:t>
      </w:r>
      <w:r>
        <w:rPr>
          <w:rFonts w:hint="eastAsia"/>
          <w:lang w:eastAsia="ja-JP"/>
        </w:rPr>
        <w:t xml:space="preserve"> or activity by providing funds or any other acts, or associating with such Anti-Social Forces.</w:t>
      </w:r>
    </w:p>
    <w:p w14:paraId="757B108B" w14:textId="77777777" w:rsidR="00950229" w:rsidRPr="007856E9" w:rsidRDefault="00950229" w:rsidP="007856E9">
      <w:pPr>
        <w:pStyle w:val="Bod"/>
        <w:ind w:firstLine="1418"/>
        <w:rPr>
          <w:rFonts w:hint="eastAsia"/>
          <w:lang w:eastAsia="ja-JP"/>
        </w:rPr>
      </w:pPr>
      <w:r w:rsidRPr="007856E9">
        <w:rPr>
          <w:rFonts w:hint="eastAsia"/>
          <w:lang w:eastAsia="ja-JP"/>
        </w:rPr>
        <w:t>3.9</w:t>
      </w:r>
      <w:r w:rsidRPr="007856E9">
        <w:rPr>
          <w:rFonts w:hint="eastAsia"/>
          <w:lang w:eastAsia="ja-JP"/>
        </w:rPr>
        <w:tab/>
      </w:r>
      <w:r>
        <w:rPr>
          <w:rFonts w:hint="eastAsia"/>
          <w:u w:val="single"/>
          <w:lang w:eastAsia="ja-JP"/>
        </w:rPr>
        <w:t>Disclosure.</w:t>
      </w:r>
      <w:r w:rsidRPr="007856E9">
        <w:rPr>
          <w:rFonts w:hint="eastAsia"/>
          <w:lang w:eastAsia="ja-JP"/>
        </w:rPr>
        <w:tab/>
      </w:r>
      <w:r>
        <w:rPr>
          <w:rFonts w:hint="eastAsia"/>
          <w:lang w:eastAsia="ja-JP"/>
        </w:rPr>
        <w:t xml:space="preserve">Neither this Agreement nor any other documents delivered in connection herewith, when taken as a whole, contain any untrue statement of a fact or omit to state a fact necessary to make the statements contained herein or therein not misleading in light of the circumstances under which they were made. </w:t>
      </w:r>
    </w:p>
    <w:p w14:paraId="0D368B9A" w14:textId="77777777" w:rsidR="00617145" w:rsidRPr="007856E9" w:rsidRDefault="00617145" w:rsidP="007856E9">
      <w:pPr>
        <w:pStyle w:val="Bod"/>
        <w:ind w:firstLine="1418"/>
        <w:rPr>
          <w:rFonts w:hint="eastAsia"/>
          <w:lang w:eastAsia="ja-JP"/>
        </w:rPr>
      </w:pPr>
    </w:p>
    <w:p w14:paraId="00964407" w14:textId="77777777" w:rsidR="00F02DAB" w:rsidRPr="003A62C7" w:rsidRDefault="00F02DAB" w:rsidP="00F02DAB">
      <w:pPr>
        <w:pStyle w:val="1"/>
        <w:numPr>
          <w:ilvl w:val="0"/>
          <w:numId w:val="3"/>
        </w:numPr>
        <w:suppressAutoHyphens w:val="0"/>
        <w:rPr>
          <w:vanish/>
          <w:u w:val="single"/>
          <w:specVanish/>
        </w:rPr>
      </w:pPr>
      <w:bookmarkStart w:id="31" w:name="_Toc329339347"/>
      <w:r w:rsidRPr="003A62C7">
        <w:rPr>
          <w:u w:val="single"/>
        </w:rPr>
        <w:t xml:space="preserve">Representations and Warranties of the </w:t>
      </w:r>
      <w:bookmarkEnd w:id="31"/>
      <w:r w:rsidR="00FB6811">
        <w:rPr>
          <w:u w:val="single"/>
        </w:rPr>
        <w:t>Investor</w:t>
      </w:r>
    </w:p>
    <w:p w14:paraId="1FBC730C" w14:textId="77777777" w:rsidR="00F02DAB" w:rsidRPr="00A35365" w:rsidRDefault="00F02DAB" w:rsidP="00F02DAB">
      <w:pPr>
        <w:pStyle w:val="Bod"/>
      </w:pPr>
      <w:r>
        <w:t xml:space="preserve">.  </w:t>
      </w:r>
      <w:r w:rsidRPr="00A35365">
        <w:t xml:space="preserve">In connection with the transactions provided for herein, </w:t>
      </w:r>
      <w:r w:rsidR="007F61C0">
        <w:t xml:space="preserve">the </w:t>
      </w:r>
      <w:r w:rsidR="00FB6811">
        <w:t>Investor</w:t>
      </w:r>
      <w:r w:rsidRPr="00A35365">
        <w:t xml:space="preserve"> hereby represents and warrants</w:t>
      </w:r>
      <w:r w:rsidR="00FA1092">
        <w:rPr>
          <w:rFonts w:hint="eastAsia"/>
          <w:lang w:eastAsia="ja-JP"/>
        </w:rPr>
        <w:t>,</w:t>
      </w:r>
      <w:r w:rsidR="00FA1092" w:rsidRPr="00FA1092">
        <w:rPr>
          <w:lang w:eastAsia="zh-TW"/>
        </w:rPr>
        <w:t xml:space="preserve"> </w:t>
      </w:r>
      <w:r w:rsidR="00FA1092" w:rsidRPr="007942CA">
        <w:rPr>
          <w:lang w:eastAsia="zh-TW"/>
        </w:rPr>
        <w:t xml:space="preserve">as of the date of </w:t>
      </w:r>
      <w:r w:rsidR="00FA1092" w:rsidRPr="007942CA">
        <w:rPr>
          <w:rFonts w:hint="eastAsia"/>
          <w:lang w:eastAsia="zh-TW"/>
        </w:rPr>
        <w:t xml:space="preserve">this Agreement and </w:t>
      </w:r>
      <w:r w:rsidR="00FA1092" w:rsidRPr="007942CA">
        <w:rPr>
          <w:lang w:eastAsia="zh-TW"/>
        </w:rPr>
        <w:t xml:space="preserve">the </w:t>
      </w:r>
      <w:r w:rsidR="00FA1092">
        <w:rPr>
          <w:rFonts w:hint="eastAsia"/>
          <w:lang w:eastAsia="ja-JP"/>
        </w:rPr>
        <w:t>D</w:t>
      </w:r>
      <w:r w:rsidR="00FA1092" w:rsidRPr="00673401">
        <w:rPr>
          <w:rFonts w:hint="eastAsia"/>
          <w:lang w:eastAsia="ja-JP"/>
        </w:rPr>
        <w:t xml:space="preserve">ate of </w:t>
      </w:r>
      <w:r w:rsidR="00FA1092">
        <w:rPr>
          <w:rFonts w:hint="eastAsia"/>
          <w:lang w:eastAsia="ja-JP"/>
        </w:rPr>
        <w:t>Issuance,</w:t>
      </w:r>
      <w:r w:rsidRPr="00A35365">
        <w:t xml:space="preserve"> to the Company that:</w:t>
      </w:r>
    </w:p>
    <w:p w14:paraId="1B96572C" w14:textId="77777777" w:rsidR="00F02DAB" w:rsidRPr="007F61C0" w:rsidRDefault="00F02DAB" w:rsidP="00F02DAB">
      <w:pPr>
        <w:pStyle w:val="2"/>
        <w:numPr>
          <w:ilvl w:val="1"/>
          <w:numId w:val="3"/>
        </w:numPr>
        <w:suppressAutoHyphens w:val="0"/>
        <w:rPr>
          <w:vanish/>
          <w:u w:val="single"/>
          <w:specVanish/>
        </w:rPr>
      </w:pPr>
      <w:bookmarkStart w:id="32" w:name="_Toc329339348"/>
      <w:r w:rsidRPr="007F61C0">
        <w:rPr>
          <w:u w:val="single"/>
        </w:rPr>
        <w:t>Authorization</w:t>
      </w:r>
      <w:bookmarkEnd w:id="32"/>
    </w:p>
    <w:p w14:paraId="719B00B8" w14:textId="77777777" w:rsidR="00F02DAB" w:rsidRPr="00A35365" w:rsidRDefault="00F02DAB" w:rsidP="00F02DAB">
      <w:pPr>
        <w:pStyle w:val="Bod"/>
      </w:pPr>
      <w:r>
        <w:t xml:space="preserve">.  </w:t>
      </w:r>
      <w:r w:rsidRPr="00A35365">
        <w:t xml:space="preserve">This </w:t>
      </w:r>
      <w:r w:rsidR="009D565A">
        <w:rPr>
          <w:rFonts w:hint="eastAsia"/>
          <w:lang w:eastAsia="ja-JP"/>
        </w:rPr>
        <w:t>Agreement</w:t>
      </w:r>
      <w:r w:rsidRPr="00A35365">
        <w:t xml:space="preserve"> constitutes </w:t>
      </w:r>
      <w:r w:rsidR="008858E7">
        <w:t xml:space="preserve">the </w:t>
      </w:r>
      <w:r w:rsidR="00FB6811">
        <w:t>Investor</w:t>
      </w:r>
      <w:r w:rsidRPr="00A35365">
        <w:t>’s valid and legally binding obligation, enforceable in accordance with its terms, except as may be limited by (</w:t>
      </w:r>
      <w:proofErr w:type="spellStart"/>
      <w:r w:rsidRPr="00A35365">
        <w:t>i</w:t>
      </w:r>
      <w:proofErr w:type="spellEnd"/>
      <w:r w:rsidRPr="00A35365">
        <w:t>) applicable bankruptcy, insolvency, reorganization, or similar laws relating to or affecting the enforcement of creditors’ rights and (ii) laws relating to the availability of specific performance, injunctive relief or other equitable remedies</w:t>
      </w:r>
      <w:r w:rsidR="00325470">
        <w:t xml:space="preserve">. </w:t>
      </w:r>
    </w:p>
    <w:p w14:paraId="62779135" w14:textId="77777777" w:rsidR="00F02DAB" w:rsidRPr="00325470" w:rsidRDefault="00F02DAB" w:rsidP="00F02DAB">
      <w:pPr>
        <w:pStyle w:val="2"/>
        <w:numPr>
          <w:ilvl w:val="1"/>
          <w:numId w:val="3"/>
        </w:numPr>
        <w:suppressAutoHyphens w:val="0"/>
        <w:rPr>
          <w:vanish/>
          <w:u w:val="single"/>
          <w:specVanish/>
        </w:rPr>
      </w:pPr>
      <w:bookmarkStart w:id="33" w:name="_Toc329339349"/>
      <w:r w:rsidRPr="00325470">
        <w:rPr>
          <w:u w:val="single"/>
        </w:rPr>
        <w:t>Purchase Entirely for Own Account</w:t>
      </w:r>
      <w:bookmarkEnd w:id="33"/>
    </w:p>
    <w:p w14:paraId="200A9850" w14:textId="77777777" w:rsidR="00F02DAB" w:rsidRPr="00A35365" w:rsidRDefault="00F02DAB" w:rsidP="00F02DAB">
      <w:pPr>
        <w:pStyle w:val="Bod"/>
      </w:pPr>
      <w:r>
        <w:t xml:space="preserve">.  </w:t>
      </w:r>
      <w:r w:rsidR="008858E7">
        <w:t xml:space="preserve">The </w:t>
      </w:r>
      <w:r w:rsidR="00FB6811">
        <w:t>Investor</w:t>
      </w:r>
      <w:r w:rsidR="00A85C8C">
        <w:t xml:space="preserve"> acknowledges that th</w:t>
      </w:r>
      <w:r w:rsidR="009D565A">
        <w:rPr>
          <w:rFonts w:hint="eastAsia"/>
          <w:lang w:eastAsia="ja-JP"/>
        </w:rPr>
        <w:t>e</w:t>
      </w:r>
      <w:r w:rsidR="00A85C8C">
        <w:t xml:space="preserve"> </w:t>
      </w:r>
      <w:r w:rsidR="009D565A">
        <w:rPr>
          <w:rFonts w:hint="eastAsia"/>
          <w:lang w:eastAsia="ja-JP"/>
        </w:rPr>
        <w:t>J-</w:t>
      </w:r>
      <w:r w:rsidR="00C92288">
        <w:t>KISS</w:t>
      </w:r>
      <w:r w:rsidR="00A85C8C">
        <w:t xml:space="preserve"> </w:t>
      </w:r>
      <w:r w:rsidR="009D565A">
        <w:rPr>
          <w:rFonts w:hint="eastAsia"/>
          <w:lang w:eastAsia="ja-JP"/>
        </w:rPr>
        <w:t xml:space="preserve">subscribed by the Investor </w:t>
      </w:r>
      <w:r w:rsidR="009D565A">
        <w:rPr>
          <w:lang w:eastAsia="ja-JP"/>
        </w:rPr>
        <w:t>pursuant</w:t>
      </w:r>
      <w:r w:rsidR="009D565A">
        <w:rPr>
          <w:rFonts w:hint="eastAsia"/>
          <w:lang w:eastAsia="ja-JP"/>
        </w:rPr>
        <w:t xml:space="preserve"> to this Agreement </w:t>
      </w:r>
      <w:r w:rsidR="00A85C8C">
        <w:t xml:space="preserve">is issued to </w:t>
      </w:r>
      <w:r w:rsidR="008858E7">
        <w:t xml:space="preserve">the </w:t>
      </w:r>
      <w:r w:rsidR="00FB6811">
        <w:t>Investor</w:t>
      </w:r>
      <w:r w:rsidR="00A85C8C">
        <w:t xml:space="preserve"> in reliance upon </w:t>
      </w:r>
      <w:r w:rsidR="008858E7">
        <w:t xml:space="preserve">the </w:t>
      </w:r>
      <w:r w:rsidR="00FB6811">
        <w:t>Investor</w:t>
      </w:r>
      <w:r w:rsidR="00A85C8C">
        <w:t xml:space="preserve">’s representation to the Company that the </w:t>
      </w:r>
      <w:r w:rsidR="009D565A">
        <w:rPr>
          <w:rFonts w:hint="eastAsia"/>
          <w:lang w:eastAsia="ja-JP"/>
        </w:rPr>
        <w:t>J-</w:t>
      </w:r>
      <w:r w:rsidR="00C92288">
        <w:t>KISS</w:t>
      </w:r>
      <w:r w:rsidR="00A85C8C">
        <w:t xml:space="preserve"> will be acquired for investment for </w:t>
      </w:r>
      <w:r w:rsidR="008858E7">
        <w:t xml:space="preserve">the </w:t>
      </w:r>
      <w:r w:rsidR="00FB6811">
        <w:t>Investor</w:t>
      </w:r>
      <w:r w:rsidR="00A85C8C">
        <w:t xml:space="preserve">’s own account, not as a nominee or agent, and not with a view to the resale or distribution of any part thereof, and that </w:t>
      </w:r>
      <w:r w:rsidR="008858E7">
        <w:t>the</w:t>
      </w:r>
      <w:r w:rsidR="00A85C8C">
        <w:t xml:space="preserve"> </w:t>
      </w:r>
      <w:r w:rsidR="00FB6811">
        <w:t>Investor</w:t>
      </w:r>
      <w:r w:rsidR="00A85C8C">
        <w:t xml:space="preserve"> has no present intention of selling, granting any participation in, or otherwise distributin</w:t>
      </w:r>
      <w:r w:rsidR="000258C6">
        <w:t xml:space="preserve">g the same. </w:t>
      </w:r>
    </w:p>
    <w:p w14:paraId="51820AC8" w14:textId="77777777" w:rsidR="00F02DAB" w:rsidRPr="003A294B" w:rsidRDefault="00F02DAB" w:rsidP="00F02DAB">
      <w:pPr>
        <w:pStyle w:val="2"/>
        <w:numPr>
          <w:ilvl w:val="1"/>
          <w:numId w:val="3"/>
        </w:numPr>
        <w:suppressAutoHyphens w:val="0"/>
        <w:rPr>
          <w:vanish/>
          <w:u w:val="single"/>
          <w:specVanish/>
        </w:rPr>
      </w:pPr>
      <w:bookmarkStart w:id="34" w:name="_Toc329339351"/>
      <w:r w:rsidRPr="003A294B">
        <w:rPr>
          <w:u w:val="single"/>
        </w:rPr>
        <w:t>Investment Experience</w:t>
      </w:r>
      <w:bookmarkEnd w:id="34"/>
    </w:p>
    <w:p w14:paraId="04E46CB5" w14:textId="77777777" w:rsidR="00F02DAB" w:rsidRDefault="00F02DAB" w:rsidP="00F02DAB">
      <w:pPr>
        <w:pStyle w:val="Bod"/>
        <w:rPr>
          <w:rFonts w:hint="eastAsia"/>
          <w:lang w:eastAsia="ja-JP"/>
        </w:rPr>
      </w:pPr>
      <w:r>
        <w:t xml:space="preserve">.  </w:t>
      </w:r>
      <w:r w:rsidR="008858E7">
        <w:t xml:space="preserve">The </w:t>
      </w:r>
      <w:r w:rsidR="00FB6811">
        <w:t>Investor</w:t>
      </w:r>
      <w:r w:rsidR="003A294B">
        <w:t xml:space="preserve"> is an </w:t>
      </w:r>
      <w:r w:rsidR="00FB6811">
        <w:t>investor</w:t>
      </w:r>
      <w:r w:rsidR="003A294B">
        <w:t xml:space="preserve"> in securities of companies in the development stage and acknowledges that it is able to fend for itself, can bear the economic risk of its investment, and has such knowledge and experience in financial or business matters that it is capable of evaluating the merits and risks of the investment</w:t>
      </w:r>
      <w:r w:rsidR="009D565A">
        <w:rPr>
          <w:rFonts w:hint="eastAsia"/>
          <w:lang w:eastAsia="ja-JP"/>
        </w:rPr>
        <w:t xml:space="preserve"> made pursuant to this Agreement</w:t>
      </w:r>
      <w:r w:rsidR="003A294B">
        <w:t>.</w:t>
      </w:r>
      <w:r>
        <w:t xml:space="preserve"> </w:t>
      </w:r>
      <w:r w:rsidR="008858E7">
        <w:t xml:space="preserve">The </w:t>
      </w:r>
      <w:r w:rsidR="00FB6811">
        <w:t>Investor</w:t>
      </w:r>
      <w:r w:rsidRPr="00A35365">
        <w:t xml:space="preserve"> also represents it has not been organized solely for the purpose of acquiring </w:t>
      </w:r>
      <w:r w:rsidR="008933E2">
        <w:rPr>
          <w:rFonts w:hint="eastAsia"/>
          <w:lang w:eastAsia="ja-JP"/>
        </w:rPr>
        <w:t>the Subscribed J-</w:t>
      </w:r>
      <w:r w:rsidR="00C92288">
        <w:t>KISS</w:t>
      </w:r>
      <w:r w:rsidRPr="00A35365">
        <w:t>.</w:t>
      </w:r>
    </w:p>
    <w:p w14:paraId="4A2B0B42" w14:textId="77777777" w:rsidR="00950229" w:rsidRPr="007856E9" w:rsidRDefault="00950229" w:rsidP="00F02DAB">
      <w:pPr>
        <w:pStyle w:val="Bod"/>
        <w:rPr>
          <w:rFonts w:hint="eastAsia"/>
          <w:lang w:eastAsia="ja-JP"/>
        </w:rPr>
      </w:pPr>
      <w:r w:rsidRPr="007856E9">
        <w:rPr>
          <w:rFonts w:hint="eastAsia"/>
          <w:lang w:eastAsia="ja-JP"/>
        </w:rPr>
        <w:t>4.4</w:t>
      </w:r>
      <w:r w:rsidRPr="007856E9">
        <w:rPr>
          <w:rFonts w:hint="eastAsia"/>
          <w:lang w:eastAsia="ja-JP"/>
        </w:rPr>
        <w:tab/>
      </w:r>
      <w:r w:rsidRPr="007856E9">
        <w:rPr>
          <w:rFonts w:hint="eastAsia"/>
          <w:u w:val="single"/>
          <w:lang w:eastAsia="ja-JP"/>
        </w:rPr>
        <w:t>Anti-social Forces</w:t>
      </w:r>
      <w:r>
        <w:rPr>
          <w:rFonts w:hint="eastAsia"/>
          <w:lang w:eastAsia="ja-JP"/>
        </w:rPr>
        <w:t>.</w:t>
      </w:r>
      <w:r>
        <w:rPr>
          <w:rFonts w:hint="eastAsia"/>
          <w:lang w:eastAsia="ja-JP"/>
        </w:rPr>
        <w:tab/>
        <w:t xml:space="preserve">Neither the Investor nor its directors, officers, employees, stockholders or primary clients (the </w:t>
      </w:r>
      <w:r>
        <w:rPr>
          <w:lang w:eastAsia="ja-JP"/>
        </w:rPr>
        <w:t>“</w:t>
      </w:r>
      <w:r>
        <w:rPr>
          <w:rFonts w:hint="eastAsia"/>
          <w:b/>
          <w:lang w:eastAsia="ja-JP"/>
        </w:rPr>
        <w:t>Investor</w:t>
      </w:r>
      <w:r w:rsidRPr="007152B4">
        <w:rPr>
          <w:rFonts w:hint="eastAsia"/>
          <w:b/>
          <w:lang w:eastAsia="ja-JP"/>
        </w:rPr>
        <w:t xml:space="preserve"> Related Parties</w:t>
      </w:r>
      <w:r>
        <w:rPr>
          <w:lang w:eastAsia="ja-JP"/>
        </w:rPr>
        <w:t>”</w:t>
      </w:r>
      <w:r>
        <w:rPr>
          <w:rFonts w:hint="eastAsia"/>
          <w:lang w:eastAsia="ja-JP"/>
        </w:rPr>
        <w:t>) is an Anti-Social Force. No Anti-</w:t>
      </w:r>
      <w:r>
        <w:rPr>
          <w:rFonts w:hint="eastAsia"/>
          <w:lang w:eastAsia="ja-JP"/>
        </w:rPr>
        <w:lastRenderedPageBreak/>
        <w:t xml:space="preserve">Social Force is involved in the management or business of the Investor. Neither the Investor nor any of the Investor Related Parties is supporting or involved with the Anti-Social Forces in their </w:t>
      </w:r>
      <w:r>
        <w:rPr>
          <w:lang w:eastAsia="ja-JP"/>
        </w:rPr>
        <w:t>existence</w:t>
      </w:r>
      <w:r>
        <w:rPr>
          <w:rFonts w:hint="eastAsia"/>
          <w:lang w:eastAsia="ja-JP"/>
        </w:rPr>
        <w:t xml:space="preserve"> or activity by providing funds or any other acts, or associating with such Anti-Social Forces.</w:t>
      </w:r>
    </w:p>
    <w:p w14:paraId="705BC2F5" w14:textId="77777777" w:rsidR="004B3E63" w:rsidRPr="000F7846" w:rsidRDefault="004B3E63" w:rsidP="00F02DAB">
      <w:pPr>
        <w:pStyle w:val="2"/>
        <w:numPr>
          <w:ilvl w:val="1"/>
          <w:numId w:val="3"/>
        </w:numPr>
        <w:suppressAutoHyphens w:val="0"/>
        <w:rPr>
          <w:rFonts w:hint="eastAsia"/>
          <w:vanish/>
          <w:u w:val="single"/>
          <w:specVanish/>
        </w:rPr>
      </w:pPr>
      <w:bookmarkStart w:id="35" w:name="_Toc329339353"/>
    </w:p>
    <w:p w14:paraId="0B5324FF" w14:textId="77777777" w:rsidR="004B3E63" w:rsidRPr="000F7846" w:rsidRDefault="004B3E63" w:rsidP="00F02DAB">
      <w:pPr>
        <w:pStyle w:val="2"/>
        <w:numPr>
          <w:ilvl w:val="1"/>
          <w:numId w:val="3"/>
        </w:numPr>
        <w:suppressAutoHyphens w:val="0"/>
        <w:rPr>
          <w:rFonts w:hint="eastAsia"/>
          <w:vanish/>
          <w:u w:val="single"/>
          <w:specVanish/>
        </w:rPr>
      </w:pPr>
    </w:p>
    <w:p w14:paraId="0FBF0502" w14:textId="77777777" w:rsidR="004B3E63" w:rsidRPr="000F7846" w:rsidRDefault="004B3E63" w:rsidP="00F02DAB">
      <w:pPr>
        <w:pStyle w:val="2"/>
        <w:numPr>
          <w:ilvl w:val="1"/>
          <w:numId w:val="3"/>
        </w:numPr>
        <w:suppressAutoHyphens w:val="0"/>
        <w:rPr>
          <w:rFonts w:hint="eastAsia"/>
          <w:vanish/>
          <w:u w:val="single"/>
          <w:specVanish/>
        </w:rPr>
      </w:pPr>
    </w:p>
    <w:p w14:paraId="2E2FE44F" w14:textId="77777777" w:rsidR="004B3E63" w:rsidRDefault="004B3E63" w:rsidP="007856E9">
      <w:pPr>
        <w:pStyle w:val="Bod"/>
        <w:ind w:firstLine="0"/>
        <w:rPr>
          <w:rFonts w:hint="eastAsia"/>
          <w:lang w:eastAsia="ja-JP"/>
        </w:rPr>
      </w:pPr>
      <w:r>
        <w:t xml:space="preserve"> </w:t>
      </w:r>
    </w:p>
    <w:bookmarkEnd w:id="35"/>
    <w:p w14:paraId="7E568895" w14:textId="77777777" w:rsidR="00FD1EE9" w:rsidRPr="00FD1EE9" w:rsidRDefault="00FD1EE9" w:rsidP="00FD1EE9">
      <w:pPr>
        <w:pStyle w:val="1"/>
        <w:keepNext/>
        <w:rPr>
          <w:vanish/>
          <w:u w:val="single"/>
          <w:specVanish/>
        </w:rPr>
      </w:pPr>
      <w:r w:rsidRPr="00FD1EE9">
        <w:rPr>
          <w:u w:val="single"/>
        </w:rPr>
        <w:t>Miscellaneous</w:t>
      </w:r>
    </w:p>
    <w:p w14:paraId="58C2ACD2" w14:textId="77777777" w:rsidR="00FD1EE9" w:rsidRPr="00E8147B" w:rsidRDefault="00FD1EE9" w:rsidP="00FD1EE9">
      <w:pPr>
        <w:pStyle w:val="Bod"/>
      </w:pPr>
      <w:r w:rsidRPr="00E8147B">
        <w:t>.</w:t>
      </w:r>
    </w:p>
    <w:p w14:paraId="3F6CD552" w14:textId="77777777" w:rsidR="00673868" w:rsidRPr="00673868" w:rsidRDefault="0076624E" w:rsidP="00044607">
      <w:pPr>
        <w:pStyle w:val="2"/>
        <w:suppressAutoHyphens w:val="0"/>
      </w:pPr>
      <w:r>
        <w:rPr>
          <w:szCs w:val="24"/>
          <w:u w:val="single"/>
        </w:rPr>
        <w:t>Most Favored Nation</w:t>
      </w:r>
      <w:r>
        <w:t xml:space="preserve">.  </w:t>
      </w:r>
      <w:r w:rsidR="0033065A">
        <w:t>In the event</w:t>
      </w:r>
      <w:r w:rsidR="00673868" w:rsidRPr="00DE63DC">
        <w:t xml:space="preserve"> the Company </w:t>
      </w:r>
      <w:r w:rsidR="005066ED">
        <w:t>sells or issues</w:t>
      </w:r>
      <w:r w:rsidR="00673868" w:rsidRPr="00DE63DC">
        <w:t xml:space="preserve"> any </w:t>
      </w:r>
      <w:r w:rsidR="00673868">
        <w:rPr>
          <w:color w:val="000000"/>
        </w:rPr>
        <w:t xml:space="preserve">convertible </w:t>
      </w:r>
      <w:r w:rsidR="00F47A25">
        <w:rPr>
          <w:color w:val="000000"/>
        </w:rPr>
        <w:t>instruments</w:t>
      </w:r>
      <w:r w:rsidR="00FA461B">
        <w:rPr>
          <w:rFonts w:hint="eastAsia"/>
          <w:color w:val="000000"/>
          <w:lang w:eastAsia="ja-JP"/>
        </w:rPr>
        <w:t xml:space="preserve"> including </w:t>
      </w:r>
      <w:r w:rsidR="008858E7">
        <w:rPr>
          <w:color w:val="000000"/>
          <w:lang w:eastAsia="ja-JP"/>
        </w:rPr>
        <w:t xml:space="preserve">any </w:t>
      </w:r>
      <w:r w:rsidR="00FA461B">
        <w:rPr>
          <w:rFonts w:hint="eastAsia"/>
          <w:color w:val="000000"/>
          <w:lang w:eastAsia="ja-JP"/>
        </w:rPr>
        <w:t>Stock Acquisition Rights</w:t>
      </w:r>
      <w:r w:rsidR="009906C3">
        <w:rPr>
          <w:color w:val="000000"/>
        </w:rPr>
        <w:t xml:space="preserve"> (other than the issuance of stock options to service providers of the Company)</w:t>
      </w:r>
      <w:r w:rsidR="00673868">
        <w:rPr>
          <w:color w:val="000000"/>
        </w:rPr>
        <w:t xml:space="preserve"> at any time prior to the earlier of (a) </w:t>
      </w:r>
      <w:r w:rsidR="00FA461B">
        <w:rPr>
          <w:rFonts w:hint="eastAsia"/>
          <w:color w:val="000000"/>
          <w:lang w:eastAsia="ja-JP"/>
        </w:rPr>
        <w:t xml:space="preserve">the automatic </w:t>
      </w:r>
      <w:r w:rsidR="00673868">
        <w:rPr>
          <w:color w:val="000000"/>
        </w:rPr>
        <w:t>conversion of th</w:t>
      </w:r>
      <w:r w:rsidR="00FA461B">
        <w:rPr>
          <w:rFonts w:hint="eastAsia"/>
          <w:color w:val="000000"/>
          <w:lang w:eastAsia="ja-JP"/>
        </w:rPr>
        <w:t>e</w:t>
      </w:r>
      <w:r w:rsidR="00673868">
        <w:rPr>
          <w:color w:val="000000"/>
        </w:rPr>
        <w:t xml:space="preserve"> </w:t>
      </w:r>
      <w:r w:rsidR="00FA461B">
        <w:rPr>
          <w:rFonts w:hint="eastAsia"/>
          <w:color w:val="000000"/>
          <w:lang w:eastAsia="ja-JP"/>
        </w:rPr>
        <w:t>J-</w:t>
      </w:r>
      <w:r w:rsidR="00C92288">
        <w:rPr>
          <w:color w:val="000000"/>
        </w:rPr>
        <w:t>KISS</w:t>
      </w:r>
      <w:r w:rsidR="006A1816">
        <w:rPr>
          <w:color w:val="000000"/>
        </w:rPr>
        <w:t xml:space="preserve"> or</w:t>
      </w:r>
      <w:r w:rsidR="00673868">
        <w:rPr>
          <w:color w:val="000000"/>
        </w:rPr>
        <w:t xml:space="preserve"> (b) </w:t>
      </w:r>
      <w:r w:rsidR="00FA461B">
        <w:rPr>
          <w:rFonts w:hint="eastAsia"/>
          <w:color w:val="000000"/>
          <w:lang w:eastAsia="ja-JP"/>
        </w:rPr>
        <w:t>the exercise of all the J-</w:t>
      </w:r>
      <w:proofErr w:type="spellStart"/>
      <w:r w:rsidR="00FA461B">
        <w:rPr>
          <w:rFonts w:hint="eastAsia"/>
          <w:color w:val="000000"/>
          <w:lang w:eastAsia="ja-JP"/>
        </w:rPr>
        <w:t>KISS</w:t>
      </w:r>
      <w:r w:rsidR="008858E7">
        <w:rPr>
          <w:color w:val="000000"/>
          <w:lang w:eastAsia="ja-JP"/>
        </w:rPr>
        <w:t>es</w:t>
      </w:r>
      <w:proofErr w:type="spellEnd"/>
      <w:r w:rsidR="00FA461B">
        <w:rPr>
          <w:rFonts w:hint="eastAsia"/>
          <w:color w:val="000000"/>
          <w:lang w:eastAsia="ja-JP"/>
        </w:rPr>
        <w:t xml:space="preserve"> by the Investor</w:t>
      </w:r>
      <w:r w:rsidR="00673868" w:rsidRPr="00DE63DC">
        <w:t xml:space="preserve">, the Company shall </w:t>
      </w:r>
      <w:r w:rsidR="00673868">
        <w:t xml:space="preserve">provide the </w:t>
      </w:r>
      <w:r w:rsidR="00FB6811">
        <w:t>Investor</w:t>
      </w:r>
      <w:r w:rsidR="00673868">
        <w:t xml:space="preserve"> with written notice of such </w:t>
      </w:r>
      <w:r w:rsidR="00771849">
        <w:t>sale</w:t>
      </w:r>
      <w:r w:rsidR="005066ED">
        <w:t xml:space="preserve"> or issuance</w:t>
      </w:r>
      <w:r w:rsidR="00771849">
        <w:t xml:space="preserve"> </w:t>
      </w:r>
      <w:r w:rsidR="005066ED">
        <w:t>no later than five (5) days after the closing date thereof</w:t>
      </w:r>
      <w:r w:rsidR="00673868">
        <w:t xml:space="preserve">, including the price and terms </w:t>
      </w:r>
      <w:r w:rsidR="005066ED">
        <w:t xml:space="preserve">of such convertible </w:t>
      </w:r>
      <w:r w:rsidR="009906C3">
        <w:t>instruments</w:t>
      </w:r>
      <w:r w:rsidR="00673868">
        <w:t xml:space="preserve"> (</w:t>
      </w:r>
      <w:r w:rsidR="00044607">
        <w:rPr>
          <w:color w:val="000000"/>
        </w:rPr>
        <w:t>the “</w:t>
      </w:r>
      <w:r w:rsidR="00044607">
        <w:rPr>
          <w:b/>
          <w:i/>
          <w:color w:val="000000"/>
        </w:rPr>
        <w:t xml:space="preserve">Subsequent </w:t>
      </w:r>
      <w:r w:rsidR="008463AE">
        <w:rPr>
          <w:b/>
          <w:i/>
          <w:color w:val="000000"/>
        </w:rPr>
        <w:t>Instruments</w:t>
      </w:r>
      <w:r w:rsidR="00044607">
        <w:rPr>
          <w:color w:val="000000"/>
        </w:rPr>
        <w:t>”)</w:t>
      </w:r>
      <w:r w:rsidR="00044607">
        <w:t xml:space="preserve">.  </w:t>
      </w:r>
      <w:r w:rsidR="00673868" w:rsidRPr="00044607">
        <w:rPr>
          <w:color w:val="000000"/>
        </w:rPr>
        <w:t xml:space="preserve">In the event the </w:t>
      </w:r>
      <w:r w:rsidR="00FB6811">
        <w:rPr>
          <w:color w:val="000000"/>
        </w:rPr>
        <w:t>Investor</w:t>
      </w:r>
      <w:r w:rsidR="00673868" w:rsidRPr="00044607">
        <w:rPr>
          <w:color w:val="000000"/>
        </w:rPr>
        <w:t xml:space="preserve"> determines, in its sole and absolute discretion, that </w:t>
      </w:r>
      <w:r w:rsidR="00044607">
        <w:rPr>
          <w:color w:val="000000"/>
        </w:rPr>
        <w:t xml:space="preserve">any Subsequent </w:t>
      </w:r>
      <w:r w:rsidR="008463AE">
        <w:rPr>
          <w:color w:val="000000"/>
        </w:rPr>
        <w:t>Instrument</w:t>
      </w:r>
      <w:r w:rsidR="008463AE" w:rsidRPr="00044607">
        <w:rPr>
          <w:color w:val="000000"/>
        </w:rPr>
        <w:t xml:space="preserve"> </w:t>
      </w:r>
      <w:r w:rsidR="00673868" w:rsidRPr="00044607">
        <w:rPr>
          <w:color w:val="000000"/>
        </w:rPr>
        <w:t>contain</w:t>
      </w:r>
      <w:r w:rsidR="00044607">
        <w:rPr>
          <w:color w:val="000000"/>
        </w:rPr>
        <w:t>s</w:t>
      </w:r>
      <w:r w:rsidR="00673868" w:rsidRPr="00044607">
        <w:rPr>
          <w:color w:val="000000"/>
        </w:rPr>
        <w:t xml:space="preserve"> terms more favorable to the holder(s) thereof than the terms </w:t>
      </w:r>
      <w:r w:rsidR="00D33A94">
        <w:rPr>
          <w:color w:val="000000"/>
        </w:rPr>
        <w:t>set forth in th</w:t>
      </w:r>
      <w:r w:rsidR="00FA461B">
        <w:rPr>
          <w:rFonts w:hint="eastAsia"/>
          <w:color w:val="000000"/>
          <w:lang w:eastAsia="ja-JP"/>
        </w:rPr>
        <w:t>e</w:t>
      </w:r>
      <w:r w:rsidR="00D33A94">
        <w:rPr>
          <w:color w:val="000000"/>
        </w:rPr>
        <w:t xml:space="preserve"> </w:t>
      </w:r>
      <w:r w:rsidR="00FA461B">
        <w:rPr>
          <w:rFonts w:hint="eastAsia"/>
          <w:color w:val="000000"/>
          <w:lang w:eastAsia="ja-JP"/>
        </w:rPr>
        <w:t>J-</w:t>
      </w:r>
      <w:r w:rsidR="00C92288">
        <w:rPr>
          <w:color w:val="000000"/>
        </w:rPr>
        <w:t>KISS</w:t>
      </w:r>
      <w:r w:rsidR="00673868" w:rsidRPr="00044607">
        <w:rPr>
          <w:color w:val="000000"/>
        </w:rPr>
        <w:t xml:space="preserve">, the </w:t>
      </w:r>
      <w:r w:rsidR="00FB6811">
        <w:rPr>
          <w:color w:val="000000"/>
        </w:rPr>
        <w:t>Investor</w:t>
      </w:r>
      <w:r w:rsidR="00673868" w:rsidRPr="00044607">
        <w:rPr>
          <w:color w:val="000000"/>
        </w:rPr>
        <w:t xml:space="preserve"> may ele</w:t>
      </w:r>
      <w:r w:rsidR="00044607">
        <w:rPr>
          <w:color w:val="000000"/>
        </w:rPr>
        <w:t>ct to exchange th</w:t>
      </w:r>
      <w:r w:rsidR="00FA461B">
        <w:rPr>
          <w:rFonts w:hint="eastAsia"/>
          <w:color w:val="000000"/>
          <w:lang w:eastAsia="ja-JP"/>
        </w:rPr>
        <w:t>e</w:t>
      </w:r>
      <w:r w:rsidR="00044607">
        <w:rPr>
          <w:color w:val="000000"/>
        </w:rPr>
        <w:t xml:space="preserve"> </w:t>
      </w:r>
      <w:r w:rsidR="00FA461B">
        <w:rPr>
          <w:rFonts w:hint="eastAsia"/>
          <w:color w:val="000000"/>
          <w:lang w:eastAsia="ja-JP"/>
        </w:rPr>
        <w:t>J-</w:t>
      </w:r>
      <w:r w:rsidR="00C92288">
        <w:rPr>
          <w:color w:val="000000"/>
        </w:rPr>
        <w:t>KISS</w:t>
      </w:r>
      <w:r w:rsidR="00044607">
        <w:rPr>
          <w:color w:val="000000"/>
        </w:rPr>
        <w:t xml:space="preserve"> for a Subsequent </w:t>
      </w:r>
      <w:r w:rsidR="008463AE">
        <w:rPr>
          <w:color w:val="000000"/>
        </w:rPr>
        <w:t>Instrument</w:t>
      </w:r>
      <w:r w:rsidR="00673868" w:rsidRPr="00044607">
        <w:rPr>
          <w:color w:val="000000"/>
        </w:rPr>
        <w:t>.</w:t>
      </w:r>
    </w:p>
    <w:p w14:paraId="4D408D3F" w14:textId="77777777" w:rsidR="00CE231A" w:rsidRDefault="00CE231A" w:rsidP="00671EB4">
      <w:pPr>
        <w:pStyle w:val="2"/>
        <w:suppressAutoHyphens w:val="0"/>
      </w:pPr>
      <w:r>
        <w:rPr>
          <w:u w:val="single"/>
        </w:rPr>
        <w:t xml:space="preserve">Major </w:t>
      </w:r>
      <w:r w:rsidR="00FB6811">
        <w:rPr>
          <w:u w:val="single"/>
        </w:rPr>
        <w:t>Investor</w:t>
      </w:r>
      <w:r>
        <w:rPr>
          <w:u w:val="single"/>
        </w:rPr>
        <w:t xml:space="preserve"> Rights</w:t>
      </w:r>
      <w:r>
        <w:t xml:space="preserve">.  In the event the </w:t>
      </w:r>
      <w:r w:rsidR="00FB6811">
        <w:t>Investor</w:t>
      </w:r>
      <w:r w:rsidR="007113E6">
        <w:t>, together with its affiliates,</w:t>
      </w:r>
      <w:r>
        <w:t xml:space="preserve"> purchases one or more </w:t>
      </w:r>
      <w:proofErr w:type="spellStart"/>
      <w:r w:rsidR="00C92288">
        <w:t>KISS</w:t>
      </w:r>
      <w:r w:rsidR="00CA1DF8">
        <w:t>es</w:t>
      </w:r>
      <w:proofErr w:type="spellEnd"/>
      <w:r w:rsidR="00C92288">
        <w:t xml:space="preserve"> </w:t>
      </w:r>
      <w:r>
        <w:t xml:space="preserve">with an aggregate </w:t>
      </w:r>
      <w:r w:rsidR="00013D8D">
        <w:t>Purchase Price</w:t>
      </w:r>
      <w:r>
        <w:t xml:space="preserve"> equal </w:t>
      </w:r>
      <w:r w:rsidR="007113E6">
        <w:t xml:space="preserve">to </w:t>
      </w:r>
      <w:r>
        <w:t xml:space="preserve">or exceeding </w:t>
      </w:r>
      <w:r w:rsidR="00A658D3" w:rsidRPr="0050415F">
        <w:rPr>
          <w:highlight w:val="yellow"/>
          <w:rPrChange w:id="36" w:author="Yohei Sawayama" w:date="2017-06-23T11:25:00Z">
            <w:rPr/>
          </w:rPrChange>
        </w:rPr>
        <w:t>[5,000,000]</w:t>
      </w:r>
      <w:r w:rsidR="0038155C">
        <w:rPr>
          <w:rFonts w:hint="eastAsia"/>
        </w:rPr>
        <w:t xml:space="preserve"> yen</w:t>
      </w:r>
      <w:r w:rsidR="0038155C">
        <w:t xml:space="preserve"> </w:t>
      </w:r>
      <w:r w:rsidR="007113E6">
        <w:t>(a “</w:t>
      </w:r>
      <w:r w:rsidR="007113E6">
        <w:rPr>
          <w:b/>
          <w:i/>
        </w:rPr>
        <w:t xml:space="preserve">Major </w:t>
      </w:r>
      <w:r w:rsidR="00FB6811">
        <w:rPr>
          <w:b/>
          <w:i/>
        </w:rPr>
        <w:t>Investor</w:t>
      </w:r>
      <w:r w:rsidR="007113E6">
        <w:t>”)</w:t>
      </w:r>
      <w:r>
        <w:t xml:space="preserve">, </w:t>
      </w:r>
      <w:r w:rsidR="007113E6">
        <w:t xml:space="preserve">the Company shall provide such Major </w:t>
      </w:r>
      <w:r w:rsidR="00FB6811">
        <w:t>Investor</w:t>
      </w:r>
      <w:r w:rsidR="007113E6">
        <w:t xml:space="preserve"> with the </w:t>
      </w:r>
      <w:r w:rsidR="00032D71">
        <w:t>following rights:</w:t>
      </w:r>
    </w:p>
    <w:p w14:paraId="4077774A" w14:textId="77777777" w:rsidR="007113E6" w:rsidRDefault="007113E6" w:rsidP="0073179B">
      <w:pPr>
        <w:pStyle w:val="3"/>
      </w:pPr>
      <w:r>
        <w:rPr>
          <w:szCs w:val="24"/>
          <w:u w:val="single"/>
        </w:rPr>
        <w:t>Information Rights</w:t>
      </w:r>
      <w:r>
        <w:rPr>
          <w:szCs w:val="24"/>
        </w:rPr>
        <w:t xml:space="preserve">.  </w:t>
      </w:r>
      <w:r w:rsidR="00153DC3">
        <w:rPr>
          <w:rFonts w:hint="eastAsia"/>
          <w:szCs w:val="24"/>
          <w:lang w:eastAsia="ja-JP"/>
        </w:rPr>
        <w:t>T</w:t>
      </w:r>
      <w:r>
        <w:rPr>
          <w:szCs w:val="24"/>
        </w:rPr>
        <w:t xml:space="preserve">he Company shall deliver to the Major </w:t>
      </w:r>
      <w:r w:rsidR="00FB6811">
        <w:rPr>
          <w:szCs w:val="24"/>
        </w:rPr>
        <w:t>Investor</w:t>
      </w:r>
      <w:r w:rsidR="00D32D8D">
        <w:rPr>
          <w:szCs w:val="24"/>
        </w:rPr>
        <w:t xml:space="preserve"> </w:t>
      </w:r>
      <w:r w:rsidR="00153DC3">
        <w:rPr>
          <w:rFonts w:hint="eastAsia"/>
          <w:szCs w:val="24"/>
          <w:lang w:eastAsia="ja-JP"/>
        </w:rPr>
        <w:t>its</w:t>
      </w:r>
      <w:r w:rsidR="00153DC3">
        <w:rPr>
          <w:szCs w:val="24"/>
        </w:rPr>
        <w:t xml:space="preserve"> </w:t>
      </w:r>
      <w:r w:rsidR="00D32D8D">
        <w:rPr>
          <w:szCs w:val="24"/>
        </w:rPr>
        <w:t>Financial Statements</w:t>
      </w:r>
      <w:r w:rsidR="00F1593E">
        <w:rPr>
          <w:szCs w:val="24"/>
        </w:rPr>
        <w:t xml:space="preserve"> upon request</w:t>
      </w:r>
      <w:r w:rsidR="008E0C99">
        <w:rPr>
          <w:szCs w:val="24"/>
        </w:rPr>
        <w:t xml:space="preserve">, </w:t>
      </w:r>
      <w:r w:rsidRPr="004230EB">
        <w:t>as soon as practicable, but in any event</w:t>
      </w:r>
      <w:r w:rsidR="008E0C99">
        <w:t xml:space="preserve"> </w:t>
      </w:r>
      <w:r w:rsidR="0081753A">
        <w:t>within thirty (30)</w:t>
      </w:r>
      <w:r w:rsidR="0081753A" w:rsidRPr="004230EB">
        <w:t xml:space="preserve"> days after the end of each of the first three (3) quarters of each fiscal year of the Company </w:t>
      </w:r>
      <w:r w:rsidR="0081753A">
        <w:t xml:space="preserve">and </w:t>
      </w:r>
      <w:r w:rsidRPr="004230EB">
        <w:t>within ninety (90) days after the end of each fiscal year</w:t>
      </w:r>
      <w:r w:rsidR="0081753A">
        <w:t xml:space="preserve"> </w:t>
      </w:r>
      <w:r w:rsidRPr="004230EB">
        <w:t>of the Company</w:t>
      </w:r>
      <w:r w:rsidR="0081753A">
        <w:t xml:space="preserve">.  Such Financial Statements shall be </w:t>
      </w:r>
      <w:r w:rsidR="0081753A" w:rsidRPr="004230EB">
        <w:t>i</w:t>
      </w:r>
      <w:r w:rsidR="0081753A">
        <w:t xml:space="preserve">n reasonable detail and prepared on a consistent basis.  Additionally, regardless of whether the Company prepares Financial Statements, the Company shall deliver to the Major Investor </w:t>
      </w:r>
      <w:r w:rsidR="0081753A" w:rsidRPr="004230EB">
        <w:t xml:space="preserve">such information relating to the financial condition, business or corporate affairs of the Company as </w:t>
      </w:r>
      <w:r w:rsidR="0081753A">
        <w:t>such Major</w:t>
      </w:r>
      <w:r w:rsidR="0081753A" w:rsidRPr="004230EB">
        <w:t xml:space="preserve"> </w:t>
      </w:r>
      <w:r w:rsidR="0081753A">
        <w:t>Investor</w:t>
      </w:r>
      <w:r w:rsidR="0081753A" w:rsidRPr="001054B5">
        <w:t xml:space="preserve"> may from time to time </w:t>
      </w:r>
      <w:r w:rsidR="0081753A">
        <w:t>reasonably request.</w:t>
      </w:r>
      <w:r w:rsidR="00892F23">
        <w:t xml:space="preserve">  Notwithstanding anything to the contrary in this Section 5.2(a), </w:t>
      </w:r>
      <w:r w:rsidRPr="001054B5">
        <w:t xml:space="preserve">the Company shall not be obligated under this </w:t>
      </w:r>
      <w:r w:rsidR="00F1593E">
        <w:t>Section </w:t>
      </w:r>
      <w:r w:rsidR="0081753A">
        <w:t>5</w:t>
      </w:r>
      <w:r w:rsidR="00F1593E">
        <w:t xml:space="preserve">.2(a) </w:t>
      </w:r>
      <w:r w:rsidR="00685955">
        <w:t>to provide information that (x</w:t>
      </w:r>
      <w:r w:rsidRPr="004230EB">
        <w:t xml:space="preserve">) it deems in good faith to be a trade secret or </w:t>
      </w:r>
      <w:r>
        <w:t>highly</w:t>
      </w:r>
      <w:r w:rsidRPr="004230EB">
        <w:t xml:space="preserve"> confidential information or (</w:t>
      </w:r>
      <w:r w:rsidR="00685955">
        <w:t>y</w:t>
      </w:r>
      <w:r w:rsidRPr="004230EB">
        <w:t>) the disclosure of which would adversely affect the attorney-client privilege betw</w:t>
      </w:r>
      <w:r w:rsidR="00F1593E">
        <w:t xml:space="preserve">een the Company and its counsel; and the </w:t>
      </w:r>
      <w:r w:rsidR="00FB6811">
        <w:t>Investor</w:t>
      </w:r>
      <w:r w:rsidR="00F1593E">
        <w:t xml:space="preserve"> agrees to maintain the confidentiality of all of the information provided to the </w:t>
      </w:r>
      <w:r w:rsidR="00FB6811">
        <w:t>Investor</w:t>
      </w:r>
      <w:r w:rsidR="00F1593E">
        <w:t xml:space="preserve"> under this Section </w:t>
      </w:r>
      <w:r w:rsidR="0081753A">
        <w:t>5</w:t>
      </w:r>
      <w:r w:rsidR="00F1593E">
        <w:t xml:space="preserve">.2(a) and agrees not to use such information other than for a purpose reasonably related to the </w:t>
      </w:r>
      <w:r w:rsidR="00FB6811">
        <w:t>Investor</w:t>
      </w:r>
      <w:r w:rsidR="00CC714B">
        <w:t>’s</w:t>
      </w:r>
      <w:r w:rsidR="00F1593E">
        <w:t xml:space="preserve"> investment in the Company.</w:t>
      </w:r>
    </w:p>
    <w:p w14:paraId="42281DB6" w14:textId="77777777" w:rsidR="00CE231A" w:rsidRPr="00F4774F" w:rsidRDefault="00BF6820" w:rsidP="00F4774F">
      <w:pPr>
        <w:pStyle w:val="3"/>
        <w:numPr>
          <w:ilvl w:val="2"/>
          <w:numId w:val="3"/>
        </w:numPr>
        <w:suppressAutoHyphens w:val="0"/>
        <w:rPr>
          <w:szCs w:val="24"/>
        </w:rPr>
      </w:pPr>
      <w:r w:rsidRPr="00EF2E83">
        <w:rPr>
          <w:szCs w:val="24"/>
          <w:u w:val="single"/>
        </w:rPr>
        <w:t>Participation Rights</w:t>
      </w:r>
      <w:r w:rsidRPr="00EF2E83">
        <w:rPr>
          <w:szCs w:val="24"/>
        </w:rPr>
        <w:t xml:space="preserve">.  </w:t>
      </w:r>
      <w:r w:rsidR="00282DD3" w:rsidRPr="00EF2E83">
        <w:rPr>
          <w:szCs w:val="24"/>
        </w:rPr>
        <w:t xml:space="preserve">Each time the Company proposes to offer any Equity Securities at any time </w:t>
      </w:r>
      <w:r w:rsidR="00EF2E83">
        <w:rPr>
          <w:szCs w:val="24"/>
        </w:rPr>
        <w:t>through and including the</w:t>
      </w:r>
      <w:r w:rsidR="00282DD3" w:rsidRPr="00EF2E83">
        <w:rPr>
          <w:szCs w:val="24"/>
        </w:rPr>
        <w:t xml:space="preserve"> closing of the Next Equity</w:t>
      </w:r>
      <w:r w:rsidR="00B9027F" w:rsidRPr="00EF2E83">
        <w:rPr>
          <w:szCs w:val="24"/>
        </w:rPr>
        <w:t xml:space="preserve"> Financing</w:t>
      </w:r>
      <w:r w:rsidR="00B9027F" w:rsidRPr="00EF2E83">
        <w:rPr>
          <w:color w:val="000000"/>
        </w:rPr>
        <w:t xml:space="preserve">, </w:t>
      </w:r>
      <w:r w:rsidR="00B9027F" w:rsidRPr="00DE63DC">
        <w:t xml:space="preserve">the Company shall </w:t>
      </w:r>
      <w:r w:rsidR="00B9027F">
        <w:t xml:space="preserve">provide the Major </w:t>
      </w:r>
      <w:r w:rsidR="00FB6811">
        <w:t>Investor</w:t>
      </w:r>
      <w:r w:rsidR="00B9027F">
        <w:t xml:space="preserve"> with at least </w:t>
      </w:r>
      <w:r w:rsidR="00987512">
        <w:t>ten</w:t>
      </w:r>
      <w:r w:rsidR="00B9027F">
        <w:t xml:space="preserve"> (</w:t>
      </w:r>
      <w:r w:rsidR="00987512">
        <w:t>1</w:t>
      </w:r>
      <w:r w:rsidR="00E16A4F">
        <w:t>0</w:t>
      </w:r>
      <w:r w:rsidR="00B9027F">
        <w:t>)</w:t>
      </w:r>
      <w:r w:rsidR="00987512">
        <w:t xml:space="preserve"> business</w:t>
      </w:r>
      <w:r w:rsidR="00B9027F">
        <w:t xml:space="preserve"> </w:t>
      </w:r>
      <w:proofErr w:type="gramStart"/>
      <w:r w:rsidR="00B9027F">
        <w:t>days</w:t>
      </w:r>
      <w:proofErr w:type="gramEnd"/>
      <w:r w:rsidR="00B9027F">
        <w:t xml:space="preserve"> prior written notice of such offering, including the price and terms thereof.  The Major </w:t>
      </w:r>
      <w:r w:rsidR="00FB6811">
        <w:t>Investor</w:t>
      </w:r>
      <w:r w:rsidR="00B9027F">
        <w:t xml:space="preserve"> shall have a right of first offer to participate in such offering(s), on the same terms and for the same price as all other investors in such offering(s)</w:t>
      </w:r>
      <w:r w:rsidR="00EF2E83">
        <w:t xml:space="preserve">, by purchasing </w:t>
      </w:r>
      <w:r w:rsidR="00F4774F">
        <w:t>an aggregate number of Equity Securities</w:t>
      </w:r>
      <w:r w:rsidR="000A6B84">
        <w:t xml:space="preserve"> (whether in </w:t>
      </w:r>
      <w:r w:rsidR="000A6B84">
        <w:lastRenderedPageBreak/>
        <w:t>one offering or across multiple offerings)</w:t>
      </w:r>
      <w:r w:rsidR="00F4774F">
        <w:t xml:space="preserve"> valued at up to the Participation </w:t>
      </w:r>
      <w:r w:rsidR="00C31A83">
        <w:t>Amount</w:t>
      </w:r>
      <w:r w:rsidR="00EF2E83">
        <w:t>.</w:t>
      </w:r>
      <w:r w:rsidR="00E16A4F">
        <w:t xml:space="preserve">  The Major </w:t>
      </w:r>
      <w:r w:rsidR="00FB6811">
        <w:t>Investor</w:t>
      </w:r>
      <w:r w:rsidR="00E16A4F">
        <w:t xml:space="preserve">’s </w:t>
      </w:r>
      <w:r w:rsidR="00E16A4F" w:rsidRPr="00F4774F">
        <w:rPr>
          <w:szCs w:val="24"/>
        </w:rPr>
        <w:t xml:space="preserve">right of first offer set forth in this Section </w:t>
      </w:r>
      <w:r w:rsidR="0092363F">
        <w:rPr>
          <w:szCs w:val="24"/>
        </w:rPr>
        <w:t>5</w:t>
      </w:r>
      <w:r w:rsidR="00E16A4F" w:rsidRPr="00F4774F">
        <w:rPr>
          <w:szCs w:val="24"/>
        </w:rPr>
        <w:t>.2(b) shall be subject to compliance with applicable securities laws.</w:t>
      </w:r>
    </w:p>
    <w:p w14:paraId="1808A211" w14:textId="77777777" w:rsidR="00E16A4F" w:rsidRPr="00E16A4F" w:rsidRDefault="00E16A4F" w:rsidP="00E16A4F">
      <w:pPr>
        <w:pStyle w:val="3"/>
        <w:numPr>
          <w:ilvl w:val="2"/>
          <w:numId w:val="3"/>
        </w:numPr>
        <w:suppressAutoHyphens w:val="0"/>
        <w:rPr>
          <w:szCs w:val="24"/>
        </w:rPr>
      </w:pPr>
      <w:r>
        <w:rPr>
          <w:szCs w:val="24"/>
          <w:u w:val="single"/>
        </w:rPr>
        <w:t>“Major Investor”</w:t>
      </w:r>
      <w:r w:rsidRPr="00EF2E83">
        <w:rPr>
          <w:szCs w:val="24"/>
          <w:u w:val="single"/>
        </w:rPr>
        <w:t xml:space="preserve"> Rights</w:t>
      </w:r>
      <w:r w:rsidRPr="00EF2E83">
        <w:rPr>
          <w:szCs w:val="24"/>
        </w:rPr>
        <w:t xml:space="preserve">.  </w:t>
      </w:r>
      <w:r>
        <w:rPr>
          <w:szCs w:val="24"/>
        </w:rPr>
        <w:t xml:space="preserve">The Company shall ensure that the Major </w:t>
      </w:r>
      <w:r w:rsidR="00FB6811">
        <w:rPr>
          <w:szCs w:val="24"/>
        </w:rPr>
        <w:t>Investor</w:t>
      </w:r>
      <w:r>
        <w:rPr>
          <w:szCs w:val="24"/>
        </w:rPr>
        <w:t xml:space="preserve"> </w:t>
      </w:r>
      <w:r>
        <w:rPr>
          <w:rStyle w:val="Legal2IndeL3Char"/>
          <w:szCs w:val="24"/>
        </w:rPr>
        <w:t>shall be deemed to be a “</w:t>
      </w:r>
      <w:r w:rsidRPr="00E16A4F">
        <w:rPr>
          <w:rStyle w:val="Legal2IndeL3Char"/>
          <w:szCs w:val="24"/>
        </w:rPr>
        <w:t>Major Investor</w:t>
      </w:r>
      <w:r>
        <w:rPr>
          <w:rStyle w:val="Legal2IndeL3Char"/>
          <w:szCs w:val="24"/>
        </w:rPr>
        <w:t>” (or such similar term) for all purposes, including, without limitation, rights of first offer and information rights, in relevant financing documents related to all subsequent sales of Equity Securities, to the extent such concept exists.</w:t>
      </w:r>
    </w:p>
    <w:p w14:paraId="1E3E1C93" w14:textId="77777777" w:rsidR="00721F55" w:rsidRPr="000F7846" w:rsidRDefault="00721F55" w:rsidP="00671EB4">
      <w:pPr>
        <w:pStyle w:val="2"/>
        <w:suppressAutoHyphens w:val="0"/>
        <w:rPr>
          <w:rFonts w:hint="eastAsia"/>
          <w:lang w:eastAsia="ja-JP"/>
        </w:rPr>
      </w:pPr>
      <w:r>
        <w:rPr>
          <w:rFonts w:hint="eastAsia"/>
          <w:szCs w:val="24"/>
          <w:u w:val="single"/>
          <w:lang w:eastAsia="ja-JP"/>
        </w:rPr>
        <w:t>Transfer</w:t>
      </w:r>
      <w:r w:rsidR="00816781">
        <w:rPr>
          <w:rFonts w:hint="eastAsia"/>
          <w:szCs w:val="24"/>
          <w:u w:val="single"/>
          <w:lang w:eastAsia="ja-JP"/>
        </w:rPr>
        <w:t xml:space="preserve"> of J-KISS</w:t>
      </w:r>
      <w:r>
        <w:rPr>
          <w:rFonts w:hint="eastAsia"/>
          <w:szCs w:val="24"/>
          <w:u w:val="single"/>
          <w:lang w:eastAsia="ja-JP"/>
        </w:rPr>
        <w:t>.</w:t>
      </w:r>
    </w:p>
    <w:p w14:paraId="4FDB084C" w14:textId="77777777" w:rsidR="00721F55" w:rsidRDefault="00721F55" w:rsidP="000F7846">
      <w:pPr>
        <w:pStyle w:val="3"/>
        <w:rPr>
          <w:rFonts w:hint="eastAsia"/>
          <w:lang w:eastAsia="ja-JP"/>
        </w:rPr>
      </w:pPr>
      <w:r>
        <w:rPr>
          <w:rFonts w:hint="eastAsia"/>
          <w:lang w:eastAsia="ja-JP"/>
        </w:rPr>
        <w:t xml:space="preserve">Any attempt by the Investor to transfer any J-KISS in violation of any provision of this Agreement </w:t>
      </w:r>
      <w:r w:rsidR="00816781">
        <w:rPr>
          <w:rFonts w:hint="eastAsia"/>
          <w:lang w:eastAsia="ja-JP"/>
        </w:rPr>
        <w:t xml:space="preserve">or the terms of </w:t>
      </w:r>
      <w:r w:rsidR="00DE1435">
        <w:rPr>
          <w:lang w:eastAsia="ja-JP"/>
        </w:rPr>
        <w:t xml:space="preserve">this </w:t>
      </w:r>
      <w:r w:rsidR="00816781">
        <w:rPr>
          <w:rFonts w:hint="eastAsia"/>
          <w:lang w:eastAsia="ja-JP"/>
        </w:rPr>
        <w:t xml:space="preserve">J-KISS </w:t>
      </w:r>
      <w:r>
        <w:rPr>
          <w:rFonts w:hint="eastAsia"/>
          <w:lang w:eastAsia="ja-JP"/>
        </w:rPr>
        <w:t xml:space="preserve">will be void. No </w:t>
      </w:r>
      <w:r w:rsidR="00176398">
        <w:rPr>
          <w:rFonts w:hint="eastAsia"/>
          <w:lang w:eastAsia="ja-JP"/>
        </w:rPr>
        <w:t>J-KISS</w:t>
      </w:r>
      <w:r>
        <w:rPr>
          <w:rFonts w:hint="eastAsia"/>
          <w:lang w:eastAsia="ja-JP"/>
        </w:rPr>
        <w:t xml:space="preserve"> shall be transferred by the Investor unless (</w:t>
      </w:r>
      <w:proofErr w:type="spellStart"/>
      <w:r>
        <w:rPr>
          <w:rFonts w:hint="eastAsia"/>
          <w:lang w:eastAsia="ja-JP"/>
        </w:rPr>
        <w:t>i</w:t>
      </w:r>
      <w:proofErr w:type="spellEnd"/>
      <w:r>
        <w:rPr>
          <w:rFonts w:hint="eastAsia"/>
          <w:lang w:eastAsia="ja-JP"/>
        </w:rPr>
        <w:t xml:space="preserve">) such transfer is made in compliance with all of the terms of this Agreement </w:t>
      </w:r>
      <w:r w:rsidR="00816781">
        <w:rPr>
          <w:rFonts w:hint="eastAsia"/>
          <w:lang w:eastAsia="ja-JP"/>
        </w:rPr>
        <w:t xml:space="preserve">and J-KISS </w:t>
      </w:r>
      <w:r>
        <w:rPr>
          <w:rFonts w:hint="eastAsia"/>
          <w:lang w:eastAsia="ja-JP"/>
        </w:rPr>
        <w:t>and (ii) prior to such transfer, the transferee signs a counterpart to this Agreement pursuant to which it agrees to be bound by the terms of this Agreement.</w:t>
      </w:r>
    </w:p>
    <w:p w14:paraId="20DA1DBC" w14:textId="77777777" w:rsidR="00721F55" w:rsidRDefault="00034BA9" w:rsidP="000F7846">
      <w:pPr>
        <w:pStyle w:val="3"/>
        <w:rPr>
          <w:rStyle w:val="CHSBodyText2Char"/>
          <w:rFonts w:hint="eastAsia"/>
          <w:lang w:eastAsia="ja-JP"/>
        </w:rPr>
      </w:pPr>
      <w:r>
        <w:rPr>
          <w:rStyle w:val="CHSBodyText2Char"/>
        </w:rPr>
        <w:t xml:space="preserve">Notwithstanding the foregoing, </w:t>
      </w:r>
      <w:r w:rsidR="008C43F3">
        <w:rPr>
          <w:rStyle w:val="CHSBodyText2Char"/>
          <w:rFonts w:hint="eastAsia"/>
          <w:lang w:eastAsia="ja-JP"/>
        </w:rPr>
        <w:t>the Investor may transfer the J-</w:t>
      </w:r>
      <w:proofErr w:type="spellStart"/>
      <w:r w:rsidR="008C43F3">
        <w:rPr>
          <w:rStyle w:val="CHSBodyText2Char"/>
          <w:rFonts w:hint="eastAsia"/>
          <w:lang w:eastAsia="ja-JP"/>
        </w:rPr>
        <w:t>KISSes</w:t>
      </w:r>
      <w:proofErr w:type="spellEnd"/>
      <w:r w:rsidR="003C1EE1">
        <w:rPr>
          <w:rStyle w:val="CHSBodyText2Char"/>
          <w:lang w:eastAsia="ja-JP"/>
        </w:rPr>
        <w:t xml:space="preserve"> and all rights and obligations hereunder</w:t>
      </w:r>
      <w:r w:rsidR="008C43F3">
        <w:rPr>
          <w:rStyle w:val="CHSBodyText2Char"/>
          <w:rFonts w:hint="eastAsia"/>
          <w:lang w:eastAsia="ja-JP"/>
        </w:rPr>
        <w:t xml:space="preserve"> </w:t>
      </w:r>
      <w:r>
        <w:rPr>
          <w:rStyle w:val="CHSBodyText2Char"/>
          <w:rFonts w:hint="eastAsia"/>
          <w:lang w:eastAsia="ja-JP"/>
        </w:rPr>
        <w:t>to its</w:t>
      </w:r>
      <w:r>
        <w:rPr>
          <w:rStyle w:val="CHSBodyText2Char"/>
          <w:lang w:eastAsia="ja-JP"/>
        </w:rPr>
        <w:t xml:space="preserve"> Affiliate</w:t>
      </w:r>
      <w:r w:rsidR="003C1EE1">
        <w:rPr>
          <w:rStyle w:val="CHSBodyText2Char"/>
          <w:lang w:eastAsia="ja-JP"/>
        </w:rPr>
        <w:t xml:space="preserve"> upon delivery of prior written notice of such transfer to the Company</w:t>
      </w:r>
      <w:r>
        <w:rPr>
          <w:rStyle w:val="CHSBodyText2Char"/>
        </w:rPr>
        <w:t xml:space="preserve">; </w:t>
      </w:r>
      <w:r>
        <w:rPr>
          <w:rStyle w:val="CHSBodyText2Char"/>
          <w:i/>
        </w:rPr>
        <w:t>provided</w:t>
      </w:r>
      <w:r>
        <w:rPr>
          <w:rStyle w:val="CHSBodyText2Char"/>
        </w:rPr>
        <w:t xml:space="preserve"> that </w:t>
      </w:r>
      <w:r w:rsidR="008C43F3">
        <w:rPr>
          <w:rStyle w:val="CHSBodyText2Char"/>
          <w:rFonts w:hint="eastAsia"/>
          <w:lang w:eastAsia="ja-JP"/>
        </w:rPr>
        <w:t>the J-</w:t>
      </w:r>
      <w:proofErr w:type="spellStart"/>
      <w:r w:rsidR="008C43F3">
        <w:rPr>
          <w:rStyle w:val="CHSBodyText2Char"/>
          <w:rFonts w:hint="eastAsia"/>
          <w:lang w:eastAsia="ja-JP"/>
        </w:rPr>
        <w:t>KISSes</w:t>
      </w:r>
      <w:proofErr w:type="spellEnd"/>
      <w:r>
        <w:rPr>
          <w:rStyle w:val="CHSBodyText2Char"/>
        </w:rPr>
        <w:t xml:space="preserve"> shall at all times remain subject to the terms and restrictions set forth in this Agreement and such transferee deliver</w:t>
      </w:r>
      <w:r w:rsidR="003C1EE1">
        <w:rPr>
          <w:rStyle w:val="CHSBodyText2Char"/>
        </w:rPr>
        <w:t>s</w:t>
      </w:r>
      <w:r>
        <w:rPr>
          <w:rStyle w:val="CHSBodyText2Char"/>
        </w:rPr>
        <w:t xml:space="preserve"> a counterpart signature page to this Agreement as confirmation that </w:t>
      </w:r>
      <w:r w:rsidR="003C1EE1">
        <w:rPr>
          <w:rStyle w:val="CHSBodyText2Char"/>
        </w:rPr>
        <w:t>it</w:t>
      </w:r>
      <w:r>
        <w:rPr>
          <w:rStyle w:val="CHSBodyText2Char"/>
        </w:rPr>
        <w:t xml:space="preserve"> shall be bound by all</w:t>
      </w:r>
      <w:r w:rsidR="003C1EE1">
        <w:rPr>
          <w:rStyle w:val="CHSBodyText2Char"/>
        </w:rPr>
        <w:t xml:space="preserve"> of</w:t>
      </w:r>
      <w:r>
        <w:rPr>
          <w:rStyle w:val="CHSBodyText2Char"/>
        </w:rPr>
        <w:t xml:space="preserve"> the terms and conditions of this Agreement as </w:t>
      </w:r>
      <w:r w:rsidR="003C1EE1">
        <w:rPr>
          <w:rStyle w:val="CHSBodyText2Char"/>
        </w:rPr>
        <w:t xml:space="preserve">if it had originally been named </w:t>
      </w:r>
      <w:r>
        <w:rPr>
          <w:rStyle w:val="CHSBodyText2Char"/>
        </w:rPr>
        <w:t>a</w:t>
      </w:r>
      <w:r w:rsidR="008C43F3">
        <w:rPr>
          <w:rStyle w:val="CHSBodyText2Char"/>
          <w:rFonts w:hint="eastAsia"/>
          <w:lang w:eastAsia="ja-JP"/>
        </w:rPr>
        <w:t>n Investor</w:t>
      </w:r>
      <w:r>
        <w:rPr>
          <w:rStyle w:val="CHSBodyText2Char"/>
        </w:rPr>
        <w:t xml:space="preserve"> </w:t>
      </w:r>
      <w:r w:rsidR="003C1EE1">
        <w:rPr>
          <w:rStyle w:val="CHSBodyText2Char"/>
        </w:rPr>
        <w:t>herein</w:t>
      </w:r>
      <w:r>
        <w:rPr>
          <w:rStyle w:val="CHSBodyText2Char"/>
          <w:rFonts w:hint="eastAsia"/>
          <w:lang w:eastAsia="ja-JP"/>
        </w:rPr>
        <w:t xml:space="preserve">. </w:t>
      </w:r>
      <w:r w:rsidR="00816781">
        <w:rPr>
          <w:rStyle w:val="CHSBodyText2Char"/>
          <w:rFonts w:hint="eastAsia"/>
          <w:lang w:eastAsia="ja-JP"/>
        </w:rPr>
        <w:t xml:space="preserve">For purposes of this Section 5.3(b), </w:t>
      </w:r>
      <w:bookmarkStart w:id="37" w:name="_Toc50982445"/>
      <w:bookmarkStart w:id="38" w:name="_Toc94341833"/>
      <w:bookmarkStart w:id="39" w:name="_Toc94341915"/>
      <w:r w:rsidR="00816781">
        <w:t>“</w:t>
      </w:r>
      <w:r w:rsidR="00816781">
        <w:rPr>
          <w:b/>
        </w:rPr>
        <w:t>Affiliate</w:t>
      </w:r>
      <w:r w:rsidR="00816781">
        <w:t xml:space="preserve">” means, with respect to any specified </w:t>
      </w:r>
      <w:r w:rsidR="00816781">
        <w:rPr>
          <w:rFonts w:hint="eastAsia"/>
          <w:lang w:eastAsia="ja-JP"/>
        </w:rPr>
        <w:t>p</w:t>
      </w:r>
      <w:r w:rsidR="00816781">
        <w:t xml:space="preserve">erson, any other </w:t>
      </w:r>
      <w:r w:rsidR="00816781">
        <w:rPr>
          <w:rFonts w:hint="eastAsia"/>
          <w:lang w:eastAsia="ja-JP"/>
        </w:rPr>
        <w:t>p</w:t>
      </w:r>
      <w:r w:rsidR="00816781">
        <w:t xml:space="preserve">erson who, directly or indirectly, controls, is controlled by, or is under common control with such </w:t>
      </w:r>
      <w:r w:rsidR="00816781">
        <w:rPr>
          <w:rFonts w:hint="eastAsia"/>
          <w:lang w:eastAsia="ja-JP"/>
        </w:rPr>
        <w:t>p</w:t>
      </w:r>
      <w:r w:rsidR="00816781">
        <w:t>erson.</w:t>
      </w:r>
      <w:bookmarkEnd w:id="37"/>
      <w:bookmarkEnd w:id="38"/>
      <w:bookmarkEnd w:id="39"/>
    </w:p>
    <w:p w14:paraId="6AB36BC4" w14:textId="77777777" w:rsidR="008C43F3" w:rsidRPr="008C43F3" w:rsidRDefault="008C43F3" w:rsidP="000F7846">
      <w:pPr>
        <w:pStyle w:val="3"/>
        <w:rPr>
          <w:rFonts w:hint="eastAsia"/>
          <w:lang w:eastAsia="ja-JP"/>
        </w:rPr>
      </w:pPr>
      <w:r>
        <w:rPr>
          <w:rFonts w:hint="eastAsia"/>
          <w:lang w:eastAsia="ja-JP"/>
        </w:rPr>
        <w:t xml:space="preserve">The Company shall obtain </w:t>
      </w:r>
      <w:r w:rsidR="00DE1435">
        <w:rPr>
          <w:lang w:eastAsia="ja-JP"/>
        </w:rPr>
        <w:t xml:space="preserve">the </w:t>
      </w:r>
      <w:r w:rsidR="00B74BFE">
        <w:rPr>
          <w:rFonts w:hint="eastAsia"/>
          <w:lang w:eastAsia="ja-JP"/>
        </w:rPr>
        <w:t xml:space="preserve">approval of </w:t>
      </w:r>
      <w:r w:rsidR="00DE1435">
        <w:rPr>
          <w:lang w:eastAsia="ja-JP"/>
        </w:rPr>
        <w:t>its</w:t>
      </w:r>
      <w:r w:rsidR="00B74BFE">
        <w:rPr>
          <w:rFonts w:hint="eastAsia"/>
          <w:lang w:eastAsia="ja-JP"/>
        </w:rPr>
        <w:t xml:space="preserve"> shareholders</w:t>
      </w:r>
      <w:r>
        <w:rPr>
          <w:rFonts w:hint="eastAsia"/>
          <w:lang w:eastAsia="ja-JP"/>
        </w:rPr>
        <w:t xml:space="preserve"> </w:t>
      </w:r>
      <w:r w:rsidR="00B74BFE">
        <w:rPr>
          <w:rFonts w:hint="eastAsia"/>
          <w:lang w:eastAsia="ja-JP"/>
        </w:rPr>
        <w:t>or the</w:t>
      </w:r>
      <w:r>
        <w:rPr>
          <w:lang w:eastAsia="ja-JP"/>
        </w:rPr>
        <w:t xml:space="preserve"> </w:t>
      </w:r>
      <w:r w:rsidR="00B74BFE">
        <w:rPr>
          <w:rFonts w:hint="eastAsia"/>
          <w:lang w:eastAsia="ja-JP"/>
        </w:rPr>
        <w:t>b</w:t>
      </w:r>
      <w:r>
        <w:rPr>
          <w:lang w:eastAsia="ja-JP"/>
        </w:rPr>
        <w:t xml:space="preserve">oard of </w:t>
      </w:r>
      <w:r w:rsidR="00B74BFE">
        <w:rPr>
          <w:rFonts w:hint="eastAsia"/>
          <w:lang w:eastAsia="ja-JP"/>
        </w:rPr>
        <w:t>d</w:t>
      </w:r>
      <w:r>
        <w:rPr>
          <w:lang w:eastAsia="ja-JP"/>
        </w:rPr>
        <w:t>irectors</w:t>
      </w:r>
      <w:r w:rsidR="00B463E5">
        <w:rPr>
          <w:rFonts w:hint="eastAsia"/>
          <w:lang w:eastAsia="ja-JP"/>
        </w:rPr>
        <w:t>, as the case may be,</w:t>
      </w:r>
      <w:r>
        <w:rPr>
          <w:lang w:eastAsia="ja-JP"/>
        </w:rPr>
        <w:t xml:space="preserve"> </w:t>
      </w:r>
      <w:r>
        <w:rPr>
          <w:rFonts w:hint="eastAsia"/>
          <w:lang w:eastAsia="ja-JP"/>
        </w:rPr>
        <w:t>as to a</w:t>
      </w:r>
      <w:r w:rsidR="00DE1435">
        <w:rPr>
          <w:lang w:eastAsia="ja-JP"/>
        </w:rPr>
        <w:t>ny</w:t>
      </w:r>
      <w:r>
        <w:rPr>
          <w:rFonts w:hint="eastAsia"/>
          <w:lang w:eastAsia="ja-JP"/>
        </w:rPr>
        <w:t xml:space="preserve"> transfer of </w:t>
      </w:r>
      <w:r w:rsidR="00392F85">
        <w:rPr>
          <w:lang w:eastAsia="ja-JP"/>
        </w:rPr>
        <w:t xml:space="preserve">a </w:t>
      </w:r>
      <w:r w:rsidR="00B463E5">
        <w:rPr>
          <w:rFonts w:hint="eastAsia"/>
          <w:lang w:eastAsia="ja-JP"/>
        </w:rPr>
        <w:t>J-KISS</w:t>
      </w:r>
      <w:r>
        <w:rPr>
          <w:rFonts w:hint="eastAsia"/>
          <w:lang w:eastAsia="ja-JP"/>
        </w:rPr>
        <w:t xml:space="preserve"> </w:t>
      </w:r>
      <w:r w:rsidR="00B463E5">
        <w:rPr>
          <w:rFonts w:hint="eastAsia"/>
          <w:lang w:eastAsia="ja-JP"/>
        </w:rPr>
        <w:t>in compliance with this Section 5.3</w:t>
      </w:r>
      <w:r>
        <w:rPr>
          <w:rFonts w:hint="eastAsia"/>
          <w:lang w:eastAsia="ja-JP"/>
        </w:rPr>
        <w:t>.</w:t>
      </w:r>
      <w:r w:rsidR="0072318B">
        <w:rPr>
          <w:rFonts w:hint="eastAsia"/>
          <w:lang w:eastAsia="ja-JP"/>
        </w:rPr>
        <w:t xml:space="preserve"> </w:t>
      </w:r>
    </w:p>
    <w:p w14:paraId="003A406F" w14:textId="77777777" w:rsidR="00671EB4" w:rsidRDefault="00671EB4" w:rsidP="00671EB4">
      <w:pPr>
        <w:pStyle w:val="2"/>
        <w:suppressAutoHyphens w:val="0"/>
      </w:pPr>
      <w:r w:rsidRPr="00AA3012">
        <w:rPr>
          <w:szCs w:val="24"/>
          <w:u w:val="single"/>
        </w:rPr>
        <w:t>Payment</w:t>
      </w:r>
      <w:r>
        <w:t>.  All payments</w:t>
      </w:r>
      <w:r w:rsidR="0081015C">
        <w:t>, if any,</w:t>
      </w:r>
      <w:r>
        <w:t xml:space="preserve"> shall be made in lawful money of </w:t>
      </w:r>
      <w:r w:rsidR="00A00CE0">
        <w:rPr>
          <w:rFonts w:hint="eastAsia"/>
          <w:lang w:eastAsia="ja-JP"/>
        </w:rPr>
        <w:t>Japan</w:t>
      </w:r>
      <w:r>
        <w:t xml:space="preserve">.  Payment shall be credited first to Costs (as defined below), if any, then to </w:t>
      </w:r>
      <w:r w:rsidR="001E0413">
        <w:t xml:space="preserve">the Corporate Transaction </w:t>
      </w:r>
      <w:r w:rsidR="00FE65BD">
        <w:rPr>
          <w:rFonts w:hint="eastAsia"/>
          <w:lang w:eastAsia="ja-JP"/>
        </w:rPr>
        <w:t>p</w:t>
      </w:r>
      <w:r w:rsidR="001E0413">
        <w:t>ayment</w:t>
      </w:r>
      <w:r>
        <w:t>. The Company hereby waives demand, notice, presentment, protest and notice of dishonor.</w:t>
      </w:r>
    </w:p>
    <w:p w14:paraId="55C689F6" w14:textId="77777777" w:rsidR="00D63EC5" w:rsidRPr="00271678" w:rsidRDefault="00DD313C" w:rsidP="00D63EC5">
      <w:pPr>
        <w:pStyle w:val="2"/>
        <w:suppressAutoHyphens w:val="0"/>
      </w:pPr>
      <w:r w:rsidRPr="003908E4">
        <w:rPr>
          <w:u w:val="single"/>
        </w:rPr>
        <w:t>Costs, Expenses and Attorneys’ Fees</w:t>
      </w:r>
      <w:r w:rsidR="000E45AB">
        <w:rPr>
          <w:u w:val="single"/>
        </w:rPr>
        <w:t>; Indemnity</w:t>
      </w:r>
      <w:r w:rsidR="00D63EC5" w:rsidRPr="00271678">
        <w:t xml:space="preserve">.  The Company hereby agrees, subject only to any limitation imposed by applicable law, to pay all expenses, including reasonable attorneys’ fees and legal expenses, incurred by the holder of </w:t>
      </w:r>
      <w:r w:rsidR="00A00CE0">
        <w:rPr>
          <w:rFonts w:hint="eastAsia"/>
          <w:lang w:eastAsia="ja-JP"/>
        </w:rPr>
        <w:t>the</w:t>
      </w:r>
      <w:r w:rsidR="00D63EC5" w:rsidRPr="00271678">
        <w:t xml:space="preserve"> </w:t>
      </w:r>
      <w:r w:rsidR="00A00CE0">
        <w:rPr>
          <w:rFonts w:hint="eastAsia"/>
          <w:lang w:eastAsia="ja-JP"/>
        </w:rPr>
        <w:t>J-</w:t>
      </w:r>
      <w:r w:rsidR="00C92288">
        <w:t>KISS</w:t>
      </w:r>
      <w:r w:rsidR="00D63EC5" w:rsidRPr="00271678">
        <w:t xml:space="preserve"> in endeavoring to collect any amounts payable hereunder which are not paid when due, whether by declaration or otherwise (“</w:t>
      </w:r>
      <w:r w:rsidR="00D63EC5" w:rsidRPr="00271678">
        <w:rPr>
          <w:b/>
          <w:i/>
        </w:rPr>
        <w:t>Costs</w:t>
      </w:r>
      <w:r w:rsidR="00D63EC5" w:rsidRPr="00271678">
        <w:t xml:space="preserve">”).  The Company agrees that any delay on the part of the holder in exercising any rights hereunder will not operate as a waiver of such rights.  The holder of this </w:t>
      </w:r>
      <w:r w:rsidR="00C92288">
        <w:t>KISS</w:t>
      </w:r>
      <w:r w:rsidR="00D63EC5" w:rsidRPr="00271678">
        <w:t xml:space="preserve"> shall not by any act, delay, omission or otherwise be deemed to have waived any of its rights or remedies, and no waiver of any kind shall be valid unless in writing and signed by the party or parties waiving such rights or remedies.</w:t>
      </w:r>
      <w:r>
        <w:t xml:space="preserve">  If any action at law or in equity is necessary to enforce or interpret the terms of this </w:t>
      </w:r>
      <w:r w:rsidR="007B283D">
        <w:rPr>
          <w:rFonts w:hint="eastAsia"/>
          <w:lang w:eastAsia="ja-JP"/>
        </w:rPr>
        <w:t xml:space="preserve">Agreement </w:t>
      </w:r>
      <w:r w:rsidR="007B283D">
        <w:rPr>
          <w:lang w:eastAsia="ja-JP"/>
        </w:rPr>
        <w:t>or</w:t>
      </w:r>
      <w:r w:rsidR="00A00CE0">
        <w:rPr>
          <w:rFonts w:hint="eastAsia"/>
          <w:lang w:eastAsia="ja-JP"/>
        </w:rPr>
        <w:t xml:space="preserve"> the J-</w:t>
      </w:r>
      <w:r w:rsidR="00C92288">
        <w:t>KISS</w:t>
      </w:r>
      <w:r>
        <w:t xml:space="preserve">, the prevailing party shall be entitled to reasonable attorneys’ fees, costs and necessary disbursements in addition to any other relief to which such party may be entitled.  The Company shall indemnify and hold the Investor harmless from any </w:t>
      </w:r>
      <w:r>
        <w:lastRenderedPageBreak/>
        <w:t xml:space="preserve">loss, cost, liability and legal or other expense, including attorneys’ fees of the Investor’s counsel, which the Investor may directly or indirectly suffer or incur by reason of the failure of the Company to perform any of its obligations under this </w:t>
      </w:r>
      <w:r w:rsidR="007B283D">
        <w:rPr>
          <w:rFonts w:hint="eastAsia"/>
          <w:lang w:eastAsia="ja-JP"/>
        </w:rPr>
        <w:t xml:space="preserve">Agreement </w:t>
      </w:r>
      <w:r w:rsidR="007B283D">
        <w:rPr>
          <w:lang w:eastAsia="ja-JP"/>
        </w:rPr>
        <w:t>or</w:t>
      </w:r>
      <w:r w:rsidR="00A00CE0">
        <w:rPr>
          <w:rFonts w:hint="eastAsia"/>
          <w:lang w:eastAsia="ja-JP"/>
        </w:rPr>
        <w:t xml:space="preserve"> the J-</w:t>
      </w:r>
      <w:r w:rsidR="00C92288">
        <w:t>KISS</w:t>
      </w:r>
      <w:r>
        <w:t xml:space="preserve"> or any agreement executed in connection herewith; </w:t>
      </w:r>
      <w:r w:rsidRPr="00960CAE">
        <w:rPr>
          <w:u w:val="single"/>
        </w:rPr>
        <w:t>provided</w:t>
      </w:r>
      <w:r>
        <w:t xml:space="preserve">, </w:t>
      </w:r>
      <w:r w:rsidRPr="00960CAE">
        <w:rPr>
          <w:u w:val="single"/>
        </w:rPr>
        <w:t>however</w:t>
      </w:r>
      <w:r>
        <w:t>, that the indemnity agreement contained in this Section 5.4 shall not apply to liabilities which the Investor may directly or indirectly suffer or incur by reason of the Investor’s own gross negligence or willful misconduct.</w:t>
      </w:r>
    </w:p>
    <w:p w14:paraId="3CA77F94" w14:textId="77777777" w:rsidR="001C7910" w:rsidRDefault="001C7910" w:rsidP="001C7910">
      <w:pPr>
        <w:pStyle w:val="2"/>
        <w:suppressAutoHyphens w:val="0"/>
      </w:pPr>
      <w:r w:rsidRPr="00197C67">
        <w:rPr>
          <w:u w:val="single"/>
        </w:rPr>
        <w:t>Successors and Assigns</w:t>
      </w:r>
      <w:r w:rsidRPr="00197C67">
        <w:t xml:space="preserve">.  </w:t>
      </w:r>
      <w:r w:rsidR="008F12CE">
        <w:t>T</w:t>
      </w:r>
      <w:r>
        <w:t xml:space="preserve">he terms and conditions of this </w:t>
      </w:r>
      <w:r w:rsidR="00A00CE0">
        <w:rPr>
          <w:rFonts w:hint="eastAsia"/>
          <w:lang w:eastAsia="ja-JP"/>
        </w:rPr>
        <w:t>Agreement and the J-</w:t>
      </w:r>
      <w:r w:rsidR="00C92288">
        <w:t>KISS</w:t>
      </w:r>
      <w:r>
        <w:t xml:space="preserve"> shall inure to the benefit of and be binding upon the respective successors and assigns of the parties</w:t>
      </w:r>
      <w:r w:rsidR="008F12CE">
        <w:t xml:space="preserve"> hereto</w:t>
      </w:r>
      <w:r>
        <w:t xml:space="preserve">; </w:t>
      </w:r>
      <w:r w:rsidRPr="008F12CE">
        <w:rPr>
          <w:u w:val="single"/>
        </w:rPr>
        <w:t>provided</w:t>
      </w:r>
      <w:r>
        <w:t xml:space="preserve">, </w:t>
      </w:r>
      <w:r w:rsidRPr="008F12CE">
        <w:rPr>
          <w:u w:val="single"/>
        </w:rPr>
        <w:t>however</w:t>
      </w:r>
      <w:r w:rsidR="008F12CE">
        <w:t xml:space="preserve">, </w:t>
      </w:r>
      <w:r>
        <w:t xml:space="preserve">that the Company may not assign its obligations under this </w:t>
      </w:r>
      <w:r w:rsidR="007B283D">
        <w:rPr>
          <w:rFonts w:hint="eastAsia"/>
          <w:lang w:eastAsia="ja-JP"/>
        </w:rPr>
        <w:t xml:space="preserve">Agreement </w:t>
      </w:r>
      <w:r w:rsidR="007B283D">
        <w:rPr>
          <w:lang w:eastAsia="ja-JP"/>
        </w:rPr>
        <w:t>or</w:t>
      </w:r>
      <w:r w:rsidR="00A00CE0">
        <w:rPr>
          <w:rFonts w:hint="eastAsia"/>
          <w:lang w:eastAsia="ja-JP"/>
        </w:rPr>
        <w:t xml:space="preserve"> the J-</w:t>
      </w:r>
      <w:r w:rsidR="00C92288">
        <w:t>KISS</w:t>
      </w:r>
      <w:r>
        <w:t xml:space="preserve"> without the </w:t>
      </w:r>
      <w:r w:rsidR="008F12CE">
        <w:t xml:space="preserve">prior </w:t>
      </w:r>
      <w:r>
        <w:t xml:space="preserve">written consent of the </w:t>
      </w:r>
      <w:r w:rsidR="00FB6811">
        <w:t>Investor</w:t>
      </w:r>
      <w:r>
        <w:t>.</w:t>
      </w:r>
    </w:p>
    <w:p w14:paraId="00D6377F" w14:textId="77777777" w:rsidR="00D63EC5" w:rsidRDefault="001C7910" w:rsidP="001C7910">
      <w:pPr>
        <w:pStyle w:val="2"/>
        <w:suppressAutoHyphens w:val="0"/>
      </w:pPr>
      <w:r w:rsidRPr="00197C67">
        <w:rPr>
          <w:u w:val="single"/>
        </w:rPr>
        <w:t>Governing Law</w:t>
      </w:r>
      <w:r w:rsidR="00FE65BD">
        <w:rPr>
          <w:rFonts w:hint="eastAsia"/>
          <w:u w:val="single"/>
          <w:lang w:eastAsia="ja-JP"/>
        </w:rPr>
        <w:t>; Jurisdiction</w:t>
      </w:r>
      <w:r w:rsidRPr="00197C67">
        <w:t>.</w:t>
      </w:r>
      <w:r>
        <w:t xml:space="preserve">  </w:t>
      </w:r>
      <w:r w:rsidR="00D63EC5">
        <w:t xml:space="preserve">This </w:t>
      </w:r>
      <w:r w:rsidR="00A00CE0">
        <w:rPr>
          <w:rFonts w:hint="eastAsia"/>
          <w:lang w:eastAsia="ja-JP"/>
        </w:rPr>
        <w:t>Agreement and the J-</w:t>
      </w:r>
      <w:r w:rsidR="00C92288">
        <w:t>KISS</w:t>
      </w:r>
      <w:r w:rsidR="00D63EC5">
        <w:t xml:space="preserve"> shall be governed by and construed under the laws of </w:t>
      </w:r>
      <w:r w:rsidR="00A00CE0">
        <w:rPr>
          <w:rFonts w:hint="eastAsia"/>
          <w:lang w:eastAsia="ja-JP"/>
        </w:rPr>
        <w:t>Japan</w:t>
      </w:r>
      <w:r w:rsidR="00D63EC5">
        <w:t xml:space="preserve">, </w:t>
      </w:r>
      <w:r w:rsidR="00D63EC5" w:rsidRPr="00E8147B">
        <w:t xml:space="preserve">regardless of the laws that might otherwise govern under applicable </w:t>
      </w:r>
      <w:r w:rsidR="00D63EC5">
        <w:t xml:space="preserve">principles of conflicts of law. </w:t>
      </w:r>
      <w:r w:rsidR="00FE65BD">
        <w:rPr>
          <w:rFonts w:hint="eastAsia"/>
          <w:lang w:eastAsia="ja-JP"/>
        </w:rPr>
        <w:t>W</w:t>
      </w:r>
      <w:r w:rsidR="00FE65BD">
        <w:rPr>
          <w:lang w:eastAsia="ja-JP"/>
        </w:rPr>
        <w:t>i</w:t>
      </w:r>
      <w:r w:rsidR="00FE65BD">
        <w:rPr>
          <w:rFonts w:hint="eastAsia"/>
          <w:lang w:eastAsia="ja-JP"/>
        </w:rPr>
        <w:t>th respect to any disputes arising out of or related to this Agreement, the parties consent to the exclusive jurisdiction of the Tokyo District Court in the first instance.</w:t>
      </w:r>
    </w:p>
    <w:p w14:paraId="351BB7BD" w14:textId="77777777" w:rsidR="001C7910" w:rsidRPr="00197C67" w:rsidRDefault="001C7910" w:rsidP="001C7910">
      <w:pPr>
        <w:pStyle w:val="2"/>
        <w:suppressAutoHyphens w:val="0"/>
      </w:pPr>
      <w:r w:rsidRPr="00197C67">
        <w:rPr>
          <w:u w:val="single"/>
        </w:rPr>
        <w:t>Notices</w:t>
      </w:r>
      <w:r w:rsidRPr="00197C67">
        <w:t xml:space="preserve">.  </w:t>
      </w:r>
      <w:r w:rsidRPr="00E8147B">
        <w:rPr>
          <w:snapToGrid w:val="0"/>
        </w:rPr>
        <w:t xml:space="preserve">All notices and other communications given or made pursuant to this </w:t>
      </w:r>
      <w:r w:rsidR="00A00CE0">
        <w:rPr>
          <w:rFonts w:hint="eastAsia"/>
          <w:snapToGrid w:val="0"/>
          <w:lang w:eastAsia="ja-JP"/>
        </w:rPr>
        <w:t>Agreement and the J-</w:t>
      </w:r>
      <w:r w:rsidR="00C92288">
        <w:rPr>
          <w:snapToGrid w:val="0"/>
        </w:rPr>
        <w:t>KISS</w:t>
      </w:r>
      <w:r w:rsidRPr="00E8147B">
        <w:rPr>
          <w:snapToGrid w:val="0"/>
        </w:rPr>
        <w:t xml:space="preserve"> shall be in writing and shall be deemed effectively given upon the earlier of actual receipt or:  (a) personal delivery to the party to be notified, (b) when sent, if sent by electronic mail or facsimile during normal business hours of the recipient, and if not sent during normal business hours, then on the recipient’s next business day, (c) five (5) days after having been sent by registered or certified mail, return receipt requested, postage prepaid. </w:t>
      </w:r>
    </w:p>
    <w:p w14:paraId="036494C6" w14:textId="77777777" w:rsidR="001C7910" w:rsidRPr="00197C67" w:rsidRDefault="001C7910" w:rsidP="001C7910">
      <w:pPr>
        <w:pStyle w:val="2"/>
        <w:suppressAutoHyphens w:val="0"/>
      </w:pPr>
      <w:r>
        <w:rPr>
          <w:u w:val="single"/>
        </w:rPr>
        <w:t>Financing</w:t>
      </w:r>
      <w:r w:rsidRPr="00197C67">
        <w:rPr>
          <w:u w:val="single"/>
        </w:rPr>
        <w:t xml:space="preserve"> Agreement</w:t>
      </w:r>
      <w:r>
        <w:rPr>
          <w:u w:val="single"/>
        </w:rPr>
        <w:t>s</w:t>
      </w:r>
      <w:r w:rsidRPr="00197C67">
        <w:t xml:space="preserve">.  </w:t>
      </w:r>
      <w:r w:rsidR="000B4894">
        <w:t xml:space="preserve">The </w:t>
      </w:r>
      <w:r w:rsidR="00FB6811">
        <w:t>Investor</w:t>
      </w:r>
      <w:r>
        <w:t xml:space="preserve"> understands and agrees that the </w:t>
      </w:r>
      <w:r w:rsidR="00A00CE0">
        <w:rPr>
          <w:rFonts w:hint="eastAsia"/>
          <w:lang w:eastAsia="ja-JP"/>
        </w:rPr>
        <w:t xml:space="preserve">exercise or </w:t>
      </w:r>
      <w:r>
        <w:t xml:space="preserve">conversion of the </w:t>
      </w:r>
      <w:r w:rsidR="00A00CE0">
        <w:rPr>
          <w:rFonts w:hint="eastAsia"/>
          <w:lang w:eastAsia="ja-JP"/>
        </w:rPr>
        <w:t>J-</w:t>
      </w:r>
      <w:r w:rsidR="00C92288">
        <w:t>KISS</w:t>
      </w:r>
      <w:r>
        <w:t xml:space="preserve"> into </w:t>
      </w:r>
      <w:r w:rsidR="00FF3C8C">
        <w:t>Conversion Shares</w:t>
      </w:r>
      <w:r>
        <w:t xml:space="preserve"> may require</w:t>
      </w:r>
      <w:r w:rsidR="000B4894">
        <w:t xml:space="preserve"> the</w:t>
      </w:r>
      <w:r>
        <w:t xml:space="preserve"> </w:t>
      </w:r>
      <w:r w:rsidR="00FB6811">
        <w:t>Investor</w:t>
      </w:r>
      <w:r>
        <w:t>’s execution of certain agreements relating to the purchase and sale of such securities as well as registration, co</w:t>
      </w:r>
      <w:r>
        <w:noBreakHyphen/>
        <w:t xml:space="preserve">sale, rights of first refusal, rights of first offer and voting rights, if any, relating to such securities.  </w:t>
      </w:r>
      <w:r w:rsidR="00FF3C8C">
        <w:t xml:space="preserve">The </w:t>
      </w:r>
      <w:r w:rsidR="00FB6811">
        <w:t>Investor</w:t>
      </w:r>
      <w:r>
        <w:t xml:space="preserve"> agrees to execute all such agreements in connection with the </w:t>
      </w:r>
      <w:r w:rsidR="00A00CE0">
        <w:rPr>
          <w:lang w:eastAsia="ja-JP"/>
        </w:rPr>
        <w:t>exercise</w:t>
      </w:r>
      <w:r w:rsidR="00A00CE0">
        <w:rPr>
          <w:rFonts w:hint="eastAsia"/>
          <w:lang w:eastAsia="ja-JP"/>
        </w:rPr>
        <w:t xml:space="preserve"> or </w:t>
      </w:r>
      <w:r>
        <w:t>conversion so long as t</w:t>
      </w:r>
      <w:r w:rsidRPr="00A35365">
        <w:t xml:space="preserve">he issuance of </w:t>
      </w:r>
      <w:r w:rsidR="00CD6461">
        <w:t>Conversion Shares</w:t>
      </w:r>
      <w:r>
        <w:t xml:space="preserve"> issued</w:t>
      </w:r>
      <w:r w:rsidRPr="00A35365">
        <w:t xml:space="preserve"> pursuant to the </w:t>
      </w:r>
      <w:r w:rsidR="00A00CE0">
        <w:rPr>
          <w:lang w:eastAsia="ja-JP"/>
        </w:rPr>
        <w:t>exercise</w:t>
      </w:r>
      <w:r w:rsidR="00A00CE0">
        <w:rPr>
          <w:rFonts w:hint="eastAsia"/>
          <w:lang w:eastAsia="ja-JP"/>
        </w:rPr>
        <w:t xml:space="preserve"> or</w:t>
      </w:r>
      <w:r w:rsidR="00A00CE0" w:rsidRPr="00A35365">
        <w:t xml:space="preserve"> </w:t>
      </w:r>
      <w:r w:rsidRPr="00A35365">
        <w:t xml:space="preserve">conversion of </w:t>
      </w:r>
      <w:r>
        <w:t>th</w:t>
      </w:r>
      <w:r w:rsidR="008933E2">
        <w:rPr>
          <w:rFonts w:hint="eastAsia"/>
          <w:lang w:eastAsia="ja-JP"/>
        </w:rPr>
        <w:t>e</w:t>
      </w:r>
      <w:r>
        <w:t xml:space="preserve"> </w:t>
      </w:r>
      <w:r w:rsidR="008933E2">
        <w:rPr>
          <w:rFonts w:hint="eastAsia"/>
          <w:lang w:eastAsia="ja-JP"/>
        </w:rPr>
        <w:t>J-</w:t>
      </w:r>
      <w:r w:rsidR="00C92288">
        <w:t>KISS</w:t>
      </w:r>
      <w:r w:rsidRPr="00A35365">
        <w:t xml:space="preserve"> </w:t>
      </w:r>
      <w:r>
        <w:t>are</w:t>
      </w:r>
      <w:r w:rsidRPr="00A35365">
        <w:t xml:space="preserve"> subject to the same terms and conditions applicable to the </w:t>
      </w:r>
      <w:r w:rsidR="00834274">
        <w:t>Preferred Stock</w:t>
      </w:r>
      <w:r w:rsidRPr="00A35365">
        <w:t xml:space="preserve"> sold in the Next </w:t>
      </w:r>
      <w:r>
        <w:t xml:space="preserve">Equity </w:t>
      </w:r>
      <w:r w:rsidRPr="00A35365">
        <w:t>Financing</w:t>
      </w:r>
      <w:r>
        <w:t>.</w:t>
      </w:r>
    </w:p>
    <w:p w14:paraId="44AC1701" w14:textId="77777777" w:rsidR="001C7910" w:rsidRDefault="001C7910" w:rsidP="001C7910">
      <w:pPr>
        <w:pStyle w:val="2"/>
        <w:suppressAutoHyphens w:val="0"/>
        <w:rPr>
          <w:b/>
        </w:rPr>
      </w:pPr>
      <w:r w:rsidRPr="00197C67">
        <w:rPr>
          <w:u w:val="single"/>
        </w:rPr>
        <w:t>Severability</w:t>
      </w:r>
      <w:r w:rsidRPr="00197C67">
        <w:t xml:space="preserve">.  </w:t>
      </w:r>
      <w:r>
        <w:t xml:space="preserve">If one or more provisions of this </w:t>
      </w:r>
      <w:r w:rsidR="00223820">
        <w:rPr>
          <w:rFonts w:hint="eastAsia"/>
          <w:lang w:eastAsia="ja-JP"/>
        </w:rPr>
        <w:t>Agreement</w:t>
      </w:r>
      <w:r w:rsidR="007B283D">
        <w:rPr>
          <w:rFonts w:hint="eastAsia"/>
          <w:lang w:eastAsia="ja-JP"/>
        </w:rPr>
        <w:t xml:space="preserve"> </w:t>
      </w:r>
      <w:r w:rsidR="007B283D">
        <w:rPr>
          <w:lang w:eastAsia="ja-JP"/>
        </w:rPr>
        <w:t>or</w:t>
      </w:r>
      <w:r w:rsidR="00223820">
        <w:rPr>
          <w:rFonts w:hint="eastAsia"/>
          <w:lang w:eastAsia="ja-JP"/>
        </w:rPr>
        <w:t xml:space="preserve"> the J-</w:t>
      </w:r>
      <w:r w:rsidR="00C92288">
        <w:t>KISS</w:t>
      </w:r>
      <w:r>
        <w:t xml:space="preserve"> are held to be unenforceable under applicable law, such provision shall be excluded from this </w:t>
      </w:r>
      <w:r w:rsidR="00223820">
        <w:rPr>
          <w:rFonts w:hint="eastAsia"/>
          <w:lang w:eastAsia="ja-JP"/>
        </w:rPr>
        <w:t>Agreement</w:t>
      </w:r>
      <w:r>
        <w:t xml:space="preserve"> and the balance of </w:t>
      </w:r>
      <w:r w:rsidR="00223820">
        <w:rPr>
          <w:rFonts w:hint="eastAsia"/>
          <w:lang w:eastAsia="ja-JP"/>
        </w:rPr>
        <w:t xml:space="preserve">this Agreement and </w:t>
      </w:r>
      <w:r>
        <w:t xml:space="preserve">the </w:t>
      </w:r>
      <w:r w:rsidR="00223820">
        <w:rPr>
          <w:rFonts w:hint="eastAsia"/>
          <w:lang w:eastAsia="ja-JP"/>
        </w:rPr>
        <w:t>J-</w:t>
      </w:r>
      <w:r w:rsidR="00C92288">
        <w:t>KISS</w:t>
      </w:r>
      <w:r>
        <w:t xml:space="preserve"> shall be interpreted as if such provision were so excluded and shall be enforceable in accordance with its terms.</w:t>
      </w:r>
    </w:p>
    <w:p w14:paraId="18FB63DC" w14:textId="77777777" w:rsidR="001C7910" w:rsidRPr="00197C67" w:rsidRDefault="001C7910" w:rsidP="001C7910">
      <w:pPr>
        <w:pStyle w:val="2"/>
        <w:suppressAutoHyphens w:val="0"/>
      </w:pPr>
      <w:r w:rsidRPr="00197C67">
        <w:rPr>
          <w:u w:val="single"/>
        </w:rPr>
        <w:t>Acknowledgement</w:t>
      </w:r>
      <w:r w:rsidRPr="00197C67">
        <w:t xml:space="preserve">.  </w:t>
      </w:r>
      <w:r w:rsidR="0010768B">
        <w:t>For the avoidance of doubt</w:t>
      </w:r>
      <w:r w:rsidR="00B716F0" w:rsidRPr="00A35365">
        <w:t xml:space="preserve">, it is acknowledged that </w:t>
      </w:r>
      <w:r w:rsidR="00B716F0">
        <w:t xml:space="preserve">the </w:t>
      </w:r>
      <w:r w:rsidR="00FB6811">
        <w:t>Investor</w:t>
      </w:r>
      <w:r w:rsidR="00B716F0" w:rsidRPr="00A35365">
        <w:t xml:space="preserve"> shall be entitled to the benefit of all adjustments in the number of shares of Common Stock of the Company issuable upon conversion of the Preferred Stock of the Company or as a result of any splits, recapitalizations, combinations or other similar transaction affecting the Common Stock or Preferred Stock underlying the Conversion Shares that occur prior to the conversion of the </w:t>
      </w:r>
      <w:r w:rsidR="00223820">
        <w:rPr>
          <w:rFonts w:hint="eastAsia"/>
          <w:lang w:eastAsia="ja-JP"/>
        </w:rPr>
        <w:t>J-</w:t>
      </w:r>
      <w:r w:rsidR="00C92288">
        <w:t>KISS</w:t>
      </w:r>
      <w:r w:rsidR="00B716F0" w:rsidRPr="00A35365">
        <w:t>.</w:t>
      </w:r>
    </w:p>
    <w:p w14:paraId="7F32ACA9" w14:textId="77777777" w:rsidR="001C7910" w:rsidRDefault="001C7910" w:rsidP="00D732C3">
      <w:pPr>
        <w:pStyle w:val="2"/>
        <w:suppressAutoHyphens w:val="0"/>
      </w:pPr>
      <w:r w:rsidRPr="009969B8">
        <w:rPr>
          <w:u w:val="single"/>
        </w:rPr>
        <w:lastRenderedPageBreak/>
        <w:t>Further Assurance</w:t>
      </w:r>
      <w:r w:rsidRPr="009969B8">
        <w:t>.</w:t>
      </w:r>
      <w:r>
        <w:t xml:space="preserve">  From time to time, the Company shall execute and deliver to</w:t>
      </w:r>
      <w:r w:rsidR="000C0E04">
        <w:t xml:space="preserve"> the</w:t>
      </w:r>
      <w:r>
        <w:t xml:space="preserve"> </w:t>
      </w:r>
      <w:r w:rsidR="00FB6811">
        <w:t>Investor</w:t>
      </w:r>
      <w:r>
        <w:t xml:space="preserve"> such additional documents and shall provide such additional information to the </w:t>
      </w:r>
      <w:r w:rsidR="00FB6811">
        <w:t>Investor</w:t>
      </w:r>
      <w:r>
        <w:t xml:space="preserve"> as</w:t>
      </w:r>
      <w:r w:rsidR="000C0E04">
        <w:t xml:space="preserve"> the</w:t>
      </w:r>
      <w:r>
        <w:t xml:space="preserve"> </w:t>
      </w:r>
      <w:r w:rsidR="00FB6811">
        <w:t>Investor</w:t>
      </w:r>
      <w:r>
        <w:t xml:space="preserve"> may reasonably require to carry out the terms of this </w:t>
      </w:r>
      <w:r w:rsidR="00223820">
        <w:rPr>
          <w:rFonts w:hint="eastAsia"/>
          <w:lang w:eastAsia="ja-JP"/>
        </w:rPr>
        <w:t>Agreement and the J-</w:t>
      </w:r>
      <w:r w:rsidR="00C92288">
        <w:t>KISS</w:t>
      </w:r>
      <w:r>
        <w:t xml:space="preserve"> and to be informed of the financial and business conditions and prospects of the Company.</w:t>
      </w:r>
      <w:r w:rsidR="00D732C3" w:rsidRPr="009969B8" w:rsidDel="00D732C3">
        <w:t xml:space="preserve"> </w:t>
      </w:r>
    </w:p>
    <w:p w14:paraId="5616C302" w14:textId="77777777" w:rsidR="00F66BF5" w:rsidRDefault="001C7910" w:rsidP="00425EBA">
      <w:pPr>
        <w:pStyle w:val="2"/>
        <w:suppressAutoHyphens w:val="0"/>
      </w:pPr>
      <w:r w:rsidRPr="009969B8">
        <w:rPr>
          <w:u w:val="single"/>
        </w:rPr>
        <w:t>Entire Agreement; Amendments and Waivers</w:t>
      </w:r>
      <w:r w:rsidRPr="009969B8">
        <w:t xml:space="preserve">.  </w:t>
      </w:r>
      <w:r>
        <w:t xml:space="preserve">This </w:t>
      </w:r>
      <w:r w:rsidR="001E768D">
        <w:rPr>
          <w:rFonts w:hint="eastAsia"/>
          <w:lang w:eastAsia="ja-JP"/>
        </w:rPr>
        <w:t>Agreement</w:t>
      </w:r>
      <w:r>
        <w:t xml:space="preserve"> constitute</w:t>
      </w:r>
      <w:r w:rsidR="007B283D">
        <w:t>s</w:t>
      </w:r>
      <w:r>
        <w:t xml:space="preserve"> the full and entire understanding and agreement between the parties with</w:t>
      </w:r>
      <w:r w:rsidR="00F83445">
        <w:t xml:space="preserve"> regard to the subjects hereof.</w:t>
      </w:r>
      <w:r>
        <w:t xml:space="preserve"> </w:t>
      </w:r>
      <w:r w:rsidR="00F66BF5">
        <w:t xml:space="preserve"> </w:t>
      </w:r>
      <w:r w:rsidR="003D7BC8">
        <w:t>The Company’s agreements</w:t>
      </w:r>
      <w:r w:rsidR="00F66BF5" w:rsidRPr="00A35365">
        <w:t xml:space="preserve"> with </w:t>
      </w:r>
      <w:r w:rsidR="00561314">
        <w:t>each Holder</w:t>
      </w:r>
      <w:r w:rsidR="00F66BF5" w:rsidRPr="00A35365">
        <w:t xml:space="preserve"> are separate agreements, and the sales of the </w:t>
      </w:r>
      <w:r w:rsidR="001E768D">
        <w:rPr>
          <w:rFonts w:hint="eastAsia"/>
          <w:lang w:eastAsia="ja-JP"/>
        </w:rPr>
        <w:t>J-</w:t>
      </w:r>
      <w:proofErr w:type="spellStart"/>
      <w:r w:rsidR="00C92288">
        <w:t>KISSes</w:t>
      </w:r>
      <w:proofErr w:type="spellEnd"/>
      <w:r w:rsidR="00C92288">
        <w:t xml:space="preserve"> </w:t>
      </w:r>
      <w:r w:rsidR="00F66BF5" w:rsidRPr="00A35365">
        <w:t xml:space="preserve">to each </w:t>
      </w:r>
      <w:r w:rsidR="00561314">
        <w:t>Holder</w:t>
      </w:r>
      <w:r w:rsidR="00561314" w:rsidRPr="00A35365">
        <w:t xml:space="preserve"> </w:t>
      </w:r>
      <w:r w:rsidR="00F66BF5" w:rsidRPr="00A35365">
        <w:t>are separate sales</w:t>
      </w:r>
      <w:r w:rsidR="00F66BF5">
        <w:t xml:space="preserve">.  </w:t>
      </w:r>
      <w:r w:rsidR="00F66BF5" w:rsidRPr="00A35365">
        <w:t xml:space="preserve">Nonetheless, any term of </w:t>
      </w:r>
      <w:r w:rsidR="003D7BC8">
        <w:t>the</w:t>
      </w:r>
      <w:r w:rsidR="00F66BF5" w:rsidRPr="00A35365">
        <w:t xml:space="preserve"> </w:t>
      </w:r>
      <w:r w:rsidR="001E768D">
        <w:rPr>
          <w:rFonts w:hint="eastAsia"/>
          <w:lang w:eastAsia="ja-JP"/>
        </w:rPr>
        <w:t>Stock Acquisition Rights</w:t>
      </w:r>
      <w:r w:rsidR="00C92288">
        <w:t xml:space="preserve"> </w:t>
      </w:r>
      <w:r w:rsidR="003D7BC8">
        <w:t>in the Series</w:t>
      </w:r>
      <w:r w:rsidR="00F66BF5" w:rsidRPr="00A35365">
        <w:t xml:space="preserve"> may be amended and the observance of any term of </w:t>
      </w:r>
      <w:r w:rsidR="003D7BC8">
        <w:t>the</w:t>
      </w:r>
      <w:r w:rsidR="00F66BF5" w:rsidRPr="00A35365">
        <w:t xml:space="preserve"> </w:t>
      </w:r>
      <w:r w:rsidR="001E768D">
        <w:rPr>
          <w:rFonts w:hint="eastAsia"/>
          <w:lang w:eastAsia="ja-JP"/>
        </w:rPr>
        <w:t>Stock Acquisition Rights</w:t>
      </w:r>
      <w:r w:rsidR="00C92288">
        <w:t xml:space="preserve"> </w:t>
      </w:r>
      <w:r w:rsidR="003D7BC8">
        <w:t>in the Series</w:t>
      </w:r>
      <w:r w:rsidR="00F66BF5" w:rsidRPr="00A35365">
        <w:t xml:space="preserve"> may be waived (either generally or in a particular instance and either retroactively or prospectively), with the written consent o</w:t>
      </w:r>
      <w:r w:rsidR="00F66BF5">
        <w:t xml:space="preserve">f the Company and </w:t>
      </w:r>
      <w:r w:rsidR="00F66BF5" w:rsidRPr="00A35365">
        <w:t xml:space="preserve">the Majority </w:t>
      </w:r>
      <w:r w:rsidR="00597831">
        <w:t>in Interest</w:t>
      </w:r>
      <w:r w:rsidR="001E768D">
        <w:rPr>
          <w:rFonts w:hint="eastAsia"/>
          <w:lang w:eastAsia="ja-JP"/>
        </w:rPr>
        <w:t xml:space="preserve"> and the Investor </w:t>
      </w:r>
      <w:r w:rsidR="001E768D">
        <w:t xml:space="preserve">agrees to execute all </w:t>
      </w:r>
      <w:r w:rsidR="001E768D">
        <w:rPr>
          <w:rFonts w:hint="eastAsia"/>
          <w:lang w:eastAsia="ja-JP"/>
        </w:rPr>
        <w:t xml:space="preserve">documents </w:t>
      </w:r>
      <w:r w:rsidR="008C0107">
        <w:rPr>
          <w:lang w:eastAsia="ja-JP"/>
        </w:rPr>
        <w:t xml:space="preserve">and instruments </w:t>
      </w:r>
      <w:r w:rsidR="001E768D">
        <w:rPr>
          <w:lang w:eastAsia="ja-JP"/>
        </w:rPr>
        <w:t>necessary</w:t>
      </w:r>
      <w:r w:rsidR="001E768D">
        <w:rPr>
          <w:rFonts w:hint="eastAsia"/>
          <w:lang w:eastAsia="ja-JP"/>
        </w:rPr>
        <w:t xml:space="preserve"> to effectuate such amendment or waiver </w:t>
      </w:r>
      <w:r w:rsidR="00661C1B">
        <w:rPr>
          <w:rFonts w:hint="eastAsia"/>
          <w:lang w:eastAsia="ja-JP"/>
        </w:rPr>
        <w:t xml:space="preserve">as </w:t>
      </w:r>
      <w:r w:rsidR="001E768D">
        <w:rPr>
          <w:rFonts w:hint="eastAsia"/>
          <w:lang w:eastAsia="ja-JP"/>
        </w:rPr>
        <w:t xml:space="preserve">required by the </w:t>
      </w:r>
      <w:r w:rsidR="001E768D" w:rsidRPr="00A35365">
        <w:t xml:space="preserve">Majority </w:t>
      </w:r>
      <w:r w:rsidR="001E768D">
        <w:t>in Interest</w:t>
      </w:r>
      <w:r w:rsidR="00597831">
        <w:t xml:space="preserve">; </w:t>
      </w:r>
      <w:r w:rsidR="00597831">
        <w:rPr>
          <w:u w:val="single"/>
        </w:rPr>
        <w:t>provided</w:t>
      </w:r>
      <w:r w:rsidR="00597831">
        <w:t xml:space="preserve">, </w:t>
      </w:r>
      <w:r w:rsidR="00597831">
        <w:rPr>
          <w:u w:val="single"/>
        </w:rPr>
        <w:t>however</w:t>
      </w:r>
      <w:r w:rsidR="00597831">
        <w:t>,</w:t>
      </w:r>
      <w:r w:rsidR="003D7BC8">
        <w:t xml:space="preserve"> </w:t>
      </w:r>
      <w:r w:rsidR="003D7BC8" w:rsidRPr="00821A6F">
        <w:t>that</w:t>
      </w:r>
      <w:r w:rsidR="003D7BC8">
        <w:t xml:space="preserve"> </w:t>
      </w:r>
      <w:r w:rsidR="00F83445" w:rsidRPr="00A66B6A">
        <w:t>Section</w:t>
      </w:r>
      <w:r w:rsidR="00B36795" w:rsidRPr="00A66B6A">
        <w:t>s</w:t>
      </w:r>
      <w:r w:rsidR="00597831" w:rsidRPr="00A66B6A">
        <w:t xml:space="preserve"> </w:t>
      </w:r>
      <w:r w:rsidR="0092363F" w:rsidRPr="00A66B6A">
        <w:t>5</w:t>
      </w:r>
      <w:r w:rsidR="00F83445" w:rsidRPr="00A66B6A">
        <w:t>.</w:t>
      </w:r>
      <w:r w:rsidR="000E3D0C">
        <w:t xml:space="preserve">2 (if and only if </w:t>
      </w:r>
      <w:r w:rsidR="00FB6811">
        <w:t>Investor</w:t>
      </w:r>
      <w:r w:rsidR="000E3D0C">
        <w:t xml:space="preserve"> is a Major </w:t>
      </w:r>
      <w:r w:rsidR="00FB6811">
        <w:t>Investor</w:t>
      </w:r>
      <w:r w:rsidR="00B36795">
        <w:t xml:space="preserve">), </w:t>
      </w:r>
      <w:r w:rsidR="0092363F" w:rsidRPr="00551677">
        <w:t>5</w:t>
      </w:r>
      <w:r w:rsidR="000E3D0C" w:rsidRPr="00551677">
        <w:t>.3</w:t>
      </w:r>
      <w:r w:rsidR="000050F0" w:rsidRPr="00551677">
        <w:t>, 5.5</w:t>
      </w:r>
      <w:r w:rsidR="00B93ECB" w:rsidRPr="00551677">
        <w:t xml:space="preserve">, </w:t>
      </w:r>
      <w:r w:rsidR="000050F0" w:rsidRPr="00551677">
        <w:t>5.12 and 5.13</w:t>
      </w:r>
      <w:r w:rsidR="00F83445">
        <w:t xml:space="preserve"> may </w:t>
      </w:r>
      <w:r w:rsidR="00616ED1">
        <w:t>not</w:t>
      </w:r>
      <w:r w:rsidR="00F83445">
        <w:t xml:space="preserve"> be amended or waived </w:t>
      </w:r>
      <w:r w:rsidR="00616ED1">
        <w:t xml:space="preserve">without the written consent of the </w:t>
      </w:r>
      <w:r w:rsidR="00FB6811">
        <w:t>Investor</w:t>
      </w:r>
      <w:r w:rsidR="00F66BF5">
        <w:t xml:space="preserve">.  </w:t>
      </w:r>
      <w:r w:rsidR="00F66BF5" w:rsidRPr="00A35365">
        <w:t>Any waiver or amendment effected in accordance with this Section</w:t>
      </w:r>
      <w:r w:rsidR="000E3D0C">
        <w:t xml:space="preserve"> </w:t>
      </w:r>
      <w:r w:rsidR="0092363F">
        <w:t>5</w:t>
      </w:r>
      <w:r w:rsidR="000E3D0C">
        <w:t>.1</w:t>
      </w:r>
      <w:r w:rsidR="007E0F44">
        <w:t>3</w:t>
      </w:r>
      <w:r w:rsidR="00F66BF5" w:rsidRPr="00A35365">
        <w:t xml:space="preserve"> shall be binding upon </w:t>
      </w:r>
      <w:r w:rsidR="002941EC">
        <w:t xml:space="preserve">the Company and each current and future member of the </w:t>
      </w:r>
      <w:r w:rsidR="00661C1B">
        <w:rPr>
          <w:rFonts w:hint="eastAsia"/>
          <w:lang w:eastAsia="ja-JP"/>
        </w:rPr>
        <w:t>J-</w:t>
      </w:r>
      <w:r w:rsidR="00C92288">
        <w:t xml:space="preserve">KISS </w:t>
      </w:r>
      <w:r w:rsidR="004566B6">
        <w:t>Group</w:t>
      </w:r>
      <w:r w:rsidR="00F66BF5" w:rsidRPr="00A35365">
        <w:t>.</w:t>
      </w:r>
    </w:p>
    <w:p w14:paraId="4244080E" w14:textId="77777777" w:rsidR="005D6A49" w:rsidRPr="008F49B8" w:rsidRDefault="005D6A49" w:rsidP="005D6A49">
      <w:pPr>
        <w:pStyle w:val="2"/>
        <w:numPr>
          <w:ilvl w:val="1"/>
          <w:numId w:val="3"/>
        </w:numPr>
        <w:suppressAutoHyphens w:val="0"/>
        <w:rPr>
          <w:vanish/>
          <w:u w:val="single"/>
          <w:specVanish/>
        </w:rPr>
      </w:pPr>
      <w:bookmarkStart w:id="40" w:name="_Toc329339371"/>
      <w:r>
        <w:rPr>
          <w:u w:val="single"/>
        </w:rPr>
        <w:t>Priority</w:t>
      </w:r>
    </w:p>
    <w:p w14:paraId="46F5E33E" w14:textId="77777777" w:rsidR="005D6A49" w:rsidRPr="008F49B8" w:rsidRDefault="005D6A49" w:rsidP="005D6A49">
      <w:pPr>
        <w:pStyle w:val="Bod"/>
      </w:pPr>
      <w:r>
        <w:t>.  Th</w:t>
      </w:r>
      <w:r w:rsidR="00661C1B">
        <w:rPr>
          <w:rFonts w:hint="eastAsia"/>
          <w:lang w:eastAsia="ja-JP"/>
        </w:rPr>
        <w:t>e</w:t>
      </w:r>
      <w:r>
        <w:t xml:space="preserve"> </w:t>
      </w:r>
      <w:r w:rsidR="00661C1B">
        <w:rPr>
          <w:rFonts w:hint="eastAsia"/>
          <w:lang w:eastAsia="ja-JP"/>
        </w:rPr>
        <w:t>Subscribed J-</w:t>
      </w:r>
      <w:r>
        <w:t xml:space="preserve">KISS shall rank </w:t>
      </w:r>
      <w:proofErr w:type="spellStart"/>
      <w:r>
        <w:t>pari</w:t>
      </w:r>
      <w:proofErr w:type="spellEnd"/>
      <w:r>
        <w:t xml:space="preserve"> </w:t>
      </w:r>
      <w:proofErr w:type="spellStart"/>
      <w:r>
        <w:t>passu</w:t>
      </w:r>
      <w:proofErr w:type="spellEnd"/>
      <w:r>
        <w:t xml:space="preserve"> in all respects (including right of payment) to all </w:t>
      </w:r>
      <w:r w:rsidR="003A51C1">
        <w:t xml:space="preserve">other </w:t>
      </w:r>
      <w:r w:rsidR="00661C1B">
        <w:rPr>
          <w:rFonts w:hint="eastAsia"/>
          <w:lang w:eastAsia="ja-JP"/>
        </w:rPr>
        <w:t>J-</w:t>
      </w:r>
      <w:proofErr w:type="spellStart"/>
      <w:r w:rsidR="003A51C1">
        <w:t>KISSes</w:t>
      </w:r>
      <w:proofErr w:type="spellEnd"/>
      <w:r w:rsidR="003A51C1">
        <w:t xml:space="preserve"> and all </w:t>
      </w:r>
      <w:r>
        <w:t xml:space="preserve">convertible indebtedness of the Company, now </w:t>
      </w:r>
      <w:r w:rsidR="00B72907">
        <w:t xml:space="preserve">or </w:t>
      </w:r>
      <w:r>
        <w:t>hereafter</w:t>
      </w:r>
      <w:r w:rsidR="00B72907">
        <w:t xml:space="preserve"> existing</w:t>
      </w:r>
      <w:r>
        <w:t>.</w:t>
      </w:r>
    </w:p>
    <w:p w14:paraId="621B996A" w14:textId="77777777" w:rsidR="008F49B8" w:rsidRPr="008F49B8" w:rsidRDefault="008F49B8" w:rsidP="008F49B8">
      <w:pPr>
        <w:pStyle w:val="2"/>
        <w:numPr>
          <w:ilvl w:val="1"/>
          <w:numId w:val="3"/>
        </w:numPr>
        <w:suppressAutoHyphens w:val="0"/>
        <w:rPr>
          <w:vanish/>
          <w:u w:val="single"/>
          <w:specVanish/>
        </w:rPr>
      </w:pPr>
      <w:r w:rsidRPr="008F49B8">
        <w:rPr>
          <w:u w:val="single"/>
        </w:rPr>
        <w:t xml:space="preserve">Exculpation Among </w:t>
      </w:r>
      <w:bookmarkEnd w:id="40"/>
      <w:r w:rsidR="006668BE">
        <w:rPr>
          <w:u w:val="single"/>
        </w:rPr>
        <w:t>Holders</w:t>
      </w:r>
    </w:p>
    <w:p w14:paraId="57D953D1" w14:textId="77777777" w:rsidR="008F49B8" w:rsidRDefault="008F49B8" w:rsidP="00D554E6">
      <w:pPr>
        <w:pStyle w:val="Bod"/>
        <w:rPr>
          <w:rFonts w:hint="eastAsia"/>
          <w:lang w:eastAsia="ja-JP"/>
        </w:rPr>
      </w:pPr>
      <w:r>
        <w:t xml:space="preserve">.  </w:t>
      </w:r>
      <w:r w:rsidRPr="00A35365">
        <w:t xml:space="preserve">Each </w:t>
      </w:r>
      <w:r w:rsidR="00995648">
        <w:t>Holder</w:t>
      </w:r>
      <w:r w:rsidRPr="00A35365">
        <w:t xml:space="preserve"> acknowledges that it is not relying upon any person, firm, corporation or stockholder, other than the Company and its officers and directors in their capacities as such, in making its investment or decision to invest in the Company</w:t>
      </w:r>
      <w:r>
        <w:t xml:space="preserve">.  </w:t>
      </w:r>
      <w:r w:rsidRPr="00A35365">
        <w:t xml:space="preserve">Each </w:t>
      </w:r>
      <w:r w:rsidR="005767C9">
        <w:t>Holder</w:t>
      </w:r>
      <w:r w:rsidR="005767C9" w:rsidRPr="00A35365">
        <w:t xml:space="preserve"> </w:t>
      </w:r>
      <w:r w:rsidRPr="00A35365">
        <w:t xml:space="preserve">agrees that no other </w:t>
      </w:r>
      <w:r w:rsidR="003A1F96">
        <w:t>Holder</w:t>
      </w:r>
      <w:r w:rsidR="003A1F96" w:rsidRPr="00A35365">
        <w:t xml:space="preserve"> </w:t>
      </w:r>
      <w:r w:rsidRPr="00A35365">
        <w:t xml:space="preserve">nor the respective controlling persons, officers, directors, partners, agents, stockholders or employees of any other </w:t>
      </w:r>
      <w:r w:rsidR="00A732B9">
        <w:t>Holder</w:t>
      </w:r>
      <w:r w:rsidR="00A732B9" w:rsidRPr="00A35365">
        <w:t xml:space="preserve"> </w:t>
      </w:r>
      <w:r w:rsidRPr="00A35365">
        <w:t>shall be liable for any action heretofore or hereafter taken or omitted to be taken by any of them in connection with the purch</w:t>
      </w:r>
      <w:r w:rsidR="00D554E6">
        <w:t xml:space="preserve">ase and sale of the </w:t>
      </w:r>
      <w:r w:rsidR="00661C1B">
        <w:rPr>
          <w:rFonts w:hint="eastAsia"/>
          <w:lang w:eastAsia="ja-JP"/>
        </w:rPr>
        <w:t>J-</w:t>
      </w:r>
      <w:proofErr w:type="spellStart"/>
      <w:r w:rsidR="00856DF8">
        <w:t>KISSes</w:t>
      </w:r>
      <w:proofErr w:type="spellEnd"/>
      <w:r w:rsidR="00D554E6">
        <w:t>.</w:t>
      </w:r>
    </w:p>
    <w:p w14:paraId="477170BC" w14:textId="77777777" w:rsidR="00FE65BD" w:rsidRPr="007856E9" w:rsidRDefault="00FE65BD" w:rsidP="007856E9">
      <w:pPr>
        <w:pStyle w:val="Bod"/>
        <w:ind w:firstLine="1418"/>
        <w:rPr>
          <w:rFonts w:hint="eastAsia"/>
          <w:lang w:eastAsia="ja-JP"/>
        </w:rPr>
      </w:pPr>
      <w:r w:rsidRPr="007856E9">
        <w:rPr>
          <w:rFonts w:hint="eastAsia"/>
          <w:lang w:eastAsia="ja-JP"/>
        </w:rPr>
        <w:t>5.16</w:t>
      </w:r>
      <w:r w:rsidRPr="007856E9">
        <w:rPr>
          <w:rFonts w:hint="eastAsia"/>
          <w:lang w:eastAsia="ja-JP"/>
        </w:rPr>
        <w:tab/>
      </w:r>
      <w:r w:rsidRPr="007856E9">
        <w:rPr>
          <w:rFonts w:hint="eastAsia"/>
          <w:u w:val="single"/>
          <w:lang w:eastAsia="ja-JP"/>
        </w:rPr>
        <w:t>Counterparts</w:t>
      </w:r>
      <w:r>
        <w:rPr>
          <w:rFonts w:hint="eastAsia"/>
          <w:lang w:eastAsia="ja-JP"/>
        </w:rPr>
        <w:t>.</w:t>
      </w:r>
      <w:r>
        <w:rPr>
          <w:rFonts w:hint="eastAsia"/>
          <w:lang w:eastAsia="ja-JP"/>
        </w:rPr>
        <w:tab/>
      </w:r>
      <w:r>
        <w:rPr>
          <w:w w:val="0"/>
        </w:rPr>
        <w:t xml:space="preserve">This Agreement may be executed in two or more counterparts, each of which shall be deemed an original, but all of which together shall constitute one and the same instrument. </w:t>
      </w:r>
      <w:bookmarkStart w:id="41" w:name="_DV_M637"/>
      <w:bookmarkEnd w:id="41"/>
      <w:r>
        <w:t xml:space="preserve">Counterparts may be delivered via facsimile, electronic mail (including pdf) or other transmission method and any counterpart so delivered shall be deemed to have been duly and validly delivered and be valid and effective for all purposes.  </w:t>
      </w:r>
    </w:p>
    <w:p w14:paraId="65FEC725" w14:textId="77777777" w:rsidR="003A3FCC" w:rsidRDefault="007A5206" w:rsidP="0073179B">
      <w:pPr>
        <w:pStyle w:val="Bod"/>
        <w:ind w:firstLine="0"/>
        <w:jc w:val="center"/>
        <w:sectPr w:rsidR="003A3FCC" w:rsidSect="00C03EFC">
          <w:headerReference w:type="default" r:id="rId9"/>
          <w:footerReference w:type="even" r:id="rId10"/>
          <w:footerReference w:type="default" r:id="rId11"/>
          <w:footerReference w:type="first" r:id="rId12"/>
          <w:pgSz w:w="12240" w:h="15840" w:code="1"/>
          <w:pgMar w:top="1440" w:right="1440" w:bottom="1440" w:left="1440" w:header="720" w:footer="720" w:gutter="0"/>
          <w:cols w:space="720"/>
          <w:titlePg/>
          <w:docGrid w:linePitch="360"/>
        </w:sectPr>
      </w:pPr>
      <w:r>
        <w:t>[</w:t>
      </w:r>
      <w:r>
        <w:rPr>
          <w:i/>
        </w:rPr>
        <w:t>Signature Page Follows</w:t>
      </w:r>
      <w:r>
        <w:t>]</w:t>
      </w:r>
    </w:p>
    <w:p w14:paraId="7A2AB107" w14:textId="77777777" w:rsidR="00661C1B" w:rsidRDefault="00DB21F5" w:rsidP="00661C1B">
      <w:pPr>
        <w:tabs>
          <w:tab w:val="left" w:pos="-720"/>
        </w:tabs>
        <w:rPr>
          <w:color w:val="000000"/>
        </w:rPr>
      </w:pPr>
      <w:r>
        <w:lastRenderedPageBreak/>
        <w:br w:type="page"/>
      </w:r>
      <w:r w:rsidR="00661C1B" w:rsidRPr="003A1222">
        <w:rPr>
          <w:color w:val="000000"/>
        </w:rPr>
        <w:lastRenderedPageBreak/>
        <w:t xml:space="preserve">IN WITNESS WHEREOF, the parties have executed this </w:t>
      </w:r>
      <w:r w:rsidR="00661C1B" w:rsidRPr="00F6531C">
        <w:rPr>
          <w:color w:val="000000"/>
        </w:rPr>
        <w:t>Agreement</w:t>
      </w:r>
      <w:r w:rsidR="00661C1B">
        <w:rPr>
          <w:color w:val="000000"/>
        </w:rPr>
        <w:t xml:space="preserve"> </w:t>
      </w:r>
      <w:r w:rsidR="00661C1B" w:rsidRPr="003A1222">
        <w:rPr>
          <w:color w:val="000000"/>
        </w:rPr>
        <w:t>as of the date first written above.</w:t>
      </w:r>
    </w:p>
    <w:p w14:paraId="52D64A89" w14:textId="77777777" w:rsidR="00C03EFC" w:rsidRDefault="00C03EFC" w:rsidP="00F6531C">
      <w:pPr>
        <w:pStyle w:val="1"/>
        <w:keepNext/>
        <w:numPr>
          <w:ilvl w:val="0"/>
          <w:numId w:val="0"/>
        </w:numPr>
        <w:ind w:left="720"/>
      </w:pPr>
    </w:p>
    <w:p w14:paraId="01F64051" w14:textId="77777777" w:rsidR="00E956D6" w:rsidRPr="00E956D6" w:rsidRDefault="00E956D6" w:rsidP="00E956D6">
      <w:pPr>
        <w:pStyle w:val="Bod"/>
      </w:pPr>
    </w:p>
    <w:p w14:paraId="5F0E0F08" w14:textId="77777777" w:rsidR="00B27EDE" w:rsidRPr="004E31C3" w:rsidRDefault="00D948EA" w:rsidP="00B27EDE">
      <w:pPr>
        <w:pStyle w:val="Company-1"/>
        <w:tabs>
          <w:tab w:val="clear" w:pos="5310"/>
          <w:tab w:val="clear" w:pos="9360"/>
          <w:tab w:val="left" w:pos="4230"/>
        </w:tabs>
        <w:ind w:left="0"/>
        <w:rPr>
          <w:b/>
        </w:rPr>
      </w:pPr>
      <w:r w:rsidRPr="0050415F">
        <w:rPr>
          <w:b/>
          <w:highlight w:val="yellow"/>
          <w:rPrChange w:id="42" w:author="Yohei Sawayama" w:date="2017-06-23T11:25:00Z">
            <w:rPr>
              <w:b/>
            </w:rPr>
          </w:rPrChange>
        </w:rPr>
        <w:t>[Insert company name]</w:t>
      </w:r>
    </w:p>
    <w:p w14:paraId="39639B2C" w14:textId="77777777" w:rsidR="00B27EDE" w:rsidRPr="00E8147B" w:rsidRDefault="00B27EDE" w:rsidP="00B27EDE">
      <w:pPr>
        <w:pStyle w:val="Company-1"/>
        <w:tabs>
          <w:tab w:val="clear" w:pos="5310"/>
          <w:tab w:val="clear" w:pos="9360"/>
          <w:tab w:val="left" w:pos="4770"/>
        </w:tabs>
        <w:ind w:left="0"/>
        <w:rPr>
          <w:u w:val="single"/>
        </w:rPr>
      </w:pPr>
      <w:r w:rsidRPr="00E8147B">
        <w:t xml:space="preserve">By: </w:t>
      </w:r>
      <w:r>
        <w:rPr>
          <w:u w:val="single"/>
        </w:rPr>
        <w:tab/>
      </w:r>
    </w:p>
    <w:p w14:paraId="3D44BBBB" w14:textId="77777777" w:rsidR="00B27EDE" w:rsidRPr="00E8147B" w:rsidRDefault="00B27EDE" w:rsidP="00B27EDE">
      <w:pPr>
        <w:pStyle w:val="Company-1"/>
        <w:tabs>
          <w:tab w:val="clear" w:pos="5310"/>
          <w:tab w:val="clear" w:pos="9360"/>
          <w:tab w:val="left" w:pos="4770"/>
        </w:tabs>
        <w:ind w:left="0"/>
      </w:pPr>
      <w:r w:rsidRPr="00E8147B">
        <w:t xml:space="preserve">Name: </w:t>
      </w:r>
      <w:r w:rsidRPr="00E8147B">
        <w:rPr>
          <w:u w:val="single"/>
        </w:rPr>
        <w:tab/>
      </w:r>
    </w:p>
    <w:p w14:paraId="10E2B91F" w14:textId="77777777" w:rsidR="00B27EDE" w:rsidRPr="00E8147B" w:rsidRDefault="00B27EDE" w:rsidP="00B27EDE">
      <w:pPr>
        <w:pStyle w:val="Company-1"/>
        <w:tabs>
          <w:tab w:val="clear" w:pos="5310"/>
          <w:tab w:val="clear" w:pos="9360"/>
          <w:tab w:val="left" w:pos="4770"/>
        </w:tabs>
        <w:ind w:left="0"/>
      </w:pPr>
      <w:r w:rsidRPr="00E8147B">
        <w:t xml:space="preserve">Title: </w:t>
      </w:r>
      <w:r w:rsidRPr="00E8147B">
        <w:rPr>
          <w:u w:val="single"/>
        </w:rPr>
        <w:tab/>
      </w:r>
    </w:p>
    <w:p w14:paraId="64E498FA" w14:textId="77777777" w:rsidR="00B27EDE" w:rsidRPr="00E8147B" w:rsidRDefault="00B27EDE" w:rsidP="00B27EDE">
      <w:pPr>
        <w:pStyle w:val="Address"/>
        <w:tabs>
          <w:tab w:val="clear" w:pos="4680"/>
          <w:tab w:val="clear" w:pos="9360"/>
          <w:tab w:val="left" w:pos="990"/>
          <w:tab w:val="left" w:pos="4320"/>
          <w:tab w:val="left" w:pos="4770"/>
        </w:tabs>
        <w:ind w:left="0"/>
        <w:rPr>
          <w:u w:val="single"/>
        </w:rPr>
      </w:pPr>
      <w:r w:rsidRPr="00E8147B">
        <w:t>Address:</w:t>
      </w:r>
      <w:r w:rsidRPr="00E8147B">
        <w:tab/>
      </w:r>
      <w:r w:rsidRPr="007652FA">
        <w:br/>
      </w:r>
      <w:r w:rsidRPr="00E8147B">
        <w:tab/>
      </w:r>
    </w:p>
    <w:p w14:paraId="30CD89EF" w14:textId="77777777" w:rsidR="00262ECB" w:rsidRPr="00262ECB" w:rsidRDefault="00B27EDE" w:rsidP="00262ECB">
      <w:pPr>
        <w:ind w:left="5040"/>
      </w:pPr>
      <w:r>
        <w:rPr>
          <w:b/>
        </w:rPr>
        <w:br/>
      </w:r>
    </w:p>
    <w:p w14:paraId="58316ADE" w14:textId="77777777" w:rsidR="00F6531C" w:rsidRDefault="00D948EA" w:rsidP="00F6531C">
      <w:pPr>
        <w:rPr>
          <w:rFonts w:hint="eastAsia"/>
          <w:lang w:eastAsia="ja-JP"/>
        </w:rPr>
      </w:pPr>
      <w:r w:rsidRPr="0050415F">
        <w:rPr>
          <w:b/>
          <w:highlight w:val="yellow"/>
          <w:rPrChange w:id="43" w:author="Yohei Sawayama" w:date="2017-06-23T11:25:00Z">
            <w:rPr>
              <w:b/>
            </w:rPr>
          </w:rPrChange>
        </w:rPr>
        <w:t>[Insert investor name]</w:t>
      </w:r>
    </w:p>
    <w:p w14:paraId="7ADDA6B4" w14:textId="77777777" w:rsidR="00F6531C" w:rsidRDefault="00F6531C" w:rsidP="00F6531C">
      <w:pPr>
        <w:rPr>
          <w:rFonts w:hint="eastAsia"/>
          <w:lang w:eastAsia="ja-JP"/>
        </w:rPr>
      </w:pPr>
    </w:p>
    <w:p w14:paraId="2451425A" w14:textId="77777777" w:rsidR="00F6531C" w:rsidRDefault="00D948EA" w:rsidP="00F6531C">
      <w:pPr>
        <w:rPr>
          <w:rFonts w:hint="eastAsia"/>
          <w:lang w:eastAsia="ja-JP"/>
        </w:rPr>
      </w:pPr>
      <w:r>
        <w:rPr>
          <w:rFonts w:hint="eastAsia"/>
          <w:lang w:eastAsia="ja-JP"/>
        </w:rPr>
        <w:t>Insert investor</w:t>
      </w:r>
      <w:r>
        <w:rPr>
          <w:lang w:eastAsia="ja-JP"/>
        </w:rPr>
        <w:t>’s signature block</w:t>
      </w:r>
    </w:p>
    <w:p w14:paraId="5C6B2D04" w14:textId="77777777" w:rsidR="00F6531C" w:rsidRDefault="00F6531C" w:rsidP="00F6531C">
      <w:pPr>
        <w:rPr>
          <w:rFonts w:hint="eastAsia"/>
          <w:lang w:eastAsia="ja-JP"/>
        </w:rPr>
      </w:pPr>
    </w:p>
    <w:p w14:paraId="16AAE6BF" w14:textId="77777777" w:rsidR="00F6531C" w:rsidRDefault="00F6531C" w:rsidP="00F6531C">
      <w:pPr>
        <w:rPr>
          <w:rFonts w:hint="eastAsia"/>
          <w:lang w:eastAsia="ja-JP"/>
        </w:rPr>
      </w:pPr>
    </w:p>
    <w:p w14:paraId="3562DD44" w14:textId="77777777" w:rsidR="00F6531C" w:rsidRDefault="00F6531C" w:rsidP="00F6531C">
      <w:pPr>
        <w:rPr>
          <w:rFonts w:hint="eastAsia"/>
          <w:lang w:eastAsia="ja-JP"/>
        </w:rPr>
      </w:pPr>
    </w:p>
    <w:p w14:paraId="2CCF562B" w14:textId="77777777" w:rsidR="00F6531C" w:rsidRDefault="00F6531C" w:rsidP="00F6531C">
      <w:pPr>
        <w:rPr>
          <w:rFonts w:hint="eastAsia"/>
          <w:lang w:eastAsia="ja-JP"/>
        </w:rPr>
      </w:pPr>
    </w:p>
    <w:p w14:paraId="292968A5" w14:textId="77777777" w:rsidR="00F6531C" w:rsidRDefault="00F6531C" w:rsidP="00F6531C">
      <w:pPr>
        <w:rPr>
          <w:rFonts w:hint="eastAsia"/>
          <w:lang w:eastAsia="ja-JP"/>
        </w:rPr>
      </w:pPr>
    </w:p>
    <w:p w14:paraId="34A03E2F" w14:textId="77777777" w:rsidR="00F6531C" w:rsidRDefault="00F6531C" w:rsidP="00F6531C">
      <w:pPr>
        <w:rPr>
          <w:lang w:eastAsia="ja-JP"/>
        </w:rPr>
      </w:pPr>
    </w:p>
    <w:p w14:paraId="027E6C6A" w14:textId="77777777" w:rsidR="00D948EA" w:rsidRDefault="00D948EA" w:rsidP="00F6531C">
      <w:pPr>
        <w:rPr>
          <w:lang w:eastAsia="ja-JP"/>
        </w:rPr>
      </w:pPr>
    </w:p>
    <w:p w14:paraId="4711E218" w14:textId="77777777" w:rsidR="00D948EA" w:rsidRDefault="00D948EA" w:rsidP="00F6531C">
      <w:pPr>
        <w:rPr>
          <w:lang w:eastAsia="ja-JP"/>
        </w:rPr>
      </w:pPr>
    </w:p>
    <w:p w14:paraId="141B866B" w14:textId="77777777" w:rsidR="00D948EA" w:rsidRDefault="00D948EA" w:rsidP="00F6531C">
      <w:pPr>
        <w:rPr>
          <w:lang w:eastAsia="ja-JP"/>
        </w:rPr>
      </w:pPr>
    </w:p>
    <w:p w14:paraId="7F007D3A" w14:textId="77777777" w:rsidR="00D948EA" w:rsidRDefault="00D948EA" w:rsidP="00F6531C">
      <w:pPr>
        <w:rPr>
          <w:lang w:eastAsia="ja-JP"/>
        </w:rPr>
      </w:pPr>
    </w:p>
    <w:p w14:paraId="50D1096A" w14:textId="77777777" w:rsidR="00D948EA" w:rsidRDefault="00D948EA" w:rsidP="00F6531C">
      <w:pPr>
        <w:rPr>
          <w:lang w:eastAsia="ja-JP"/>
        </w:rPr>
      </w:pPr>
    </w:p>
    <w:p w14:paraId="7E62FE59" w14:textId="77777777" w:rsidR="00D948EA" w:rsidRDefault="00D948EA" w:rsidP="00F6531C">
      <w:pPr>
        <w:rPr>
          <w:lang w:eastAsia="ja-JP"/>
        </w:rPr>
      </w:pPr>
    </w:p>
    <w:p w14:paraId="36C48A2E" w14:textId="77777777" w:rsidR="00D948EA" w:rsidRDefault="00D948EA" w:rsidP="00F6531C">
      <w:pPr>
        <w:rPr>
          <w:lang w:eastAsia="ja-JP"/>
        </w:rPr>
      </w:pPr>
    </w:p>
    <w:p w14:paraId="2CF5C547" w14:textId="77777777" w:rsidR="00D948EA" w:rsidRDefault="00D948EA" w:rsidP="00F6531C">
      <w:pPr>
        <w:rPr>
          <w:lang w:eastAsia="ja-JP"/>
        </w:rPr>
      </w:pPr>
    </w:p>
    <w:p w14:paraId="6B9E01F7" w14:textId="77777777" w:rsidR="00D948EA" w:rsidRDefault="00D948EA" w:rsidP="00F6531C">
      <w:pPr>
        <w:rPr>
          <w:lang w:eastAsia="ja-JP"/>
        </w:rPr>
      </w:pPr>
    </w:p>
    <w:p w14:paraId="27BE6462" w14:textId="77777777" w:rsidR="00D948EA" w:rsidRDefault="00D948EA" w:rsidP="00F6531C">
      <w:pPr>
        <w:rPr>
          <w:lang w:eastAsia="ja-JP"/>
        </w:rPr>
      </w:pPr>
    </w:p>
    <w:p w14:paraId="4E1DBC9F" w14:textId="77777777" w:rsidR="00D948EA" w:rsidRDefault="00D948EA" w:rsidP="00F6531C">
      <w:pPr>
        <w:rPr>
          <w:lang w:eastAsia="ja-JP"/>
        </w:rPr>
      </w:pPr>
    </w:p>
    <w:p w14:paraId="65DA025E" w14:textId="77777777" w:rsidR="00D948EA" w:rsidRDefault="00D948EA" w:rsidP="00F6531C">
      <w:pPr>
        <w:rPr>
          <w:lang w:eastAsia="ja-JP"/>
        </w:rPr>
      </w:pPr>
    </w:p>
    <w:p w14:paraId="7799AB7C" w14:textId="77777777" w:rsidR="00D948EA" w:rsidRDefault="00D948EA" w:rsidP="00F6531C">
      <w:pPr>
        <w:rPr>
          <w:lang w:eastAsia="ja-JP"/>
        </w:rPr>
      </w:pPr>
    </w:p>
    <w:p w14:paraId="5D549DFE" w14:textId="77777777" w:rsidR="00D948EA" w:rsidRDefault="00D948EA" w:rsidP="00F6531C">
      <w:pPr>
        <w:rPr>
          <w:rFonts w:hint="eastAsia"/>
          <w:lang w:eastAsia="ja-JP"/>
        </w:rPr>
      </w:pPr>
    </w:p>
    <w:p w14:paraId="123E137C" w14:textId="77777777" w:rsidR="00F6531C" w:rsidRPr="000F7846" w:rsidRDefault="00F6531C" w:rsidP="000F7846">
      <w:pPr>
        <w:jc w:val="center"/>
        <w:rPr>
          <w:rFonts w:hint="eastAsia"/>
          <w:i/>
          <w:lang w:eastAsia="ja-JP"/>
        </w:rPr>
      </w:pPr>
      <w:r w:rsidRPr="000F7846">
        <w:rPr>
          <w:rFonts w:hint="eastAsia"/>
          <w:i/>
          <w:lang w:eastAsia="ja-JP"/>
        </w:rPr>
        <w:t>（</w:t>
      </w:r>
      <w:r w:rsidRPr="000F7846">
        <w:rPr>
          <w:rFonts w:hint="eastAsia"/>
          <w:i/>
          <w:lang w:eastAsia="ja-JP"/>
        </w:rPr>
        <w:t xml:space="preserve">Signature Page to Series </w:t>
      </w:r>
      <w:r w:rsidR="005A5B5E" w:rsidRPr="005A5B5E">
        <w:rPr>
          <w:i/>
          <w:highlight w:val="yellow"/>
          <w:lang w:eastAsia="ja-JP"/>
        </w:rPr>
        <w:t>[</w:t>
      </w:r>
      <w:r w:rsidRPr="00F757D1">
        <w:rPr>
          <w:rFonts w:hint="eastAsia"/>
          <w:i/>
          <w:highlight w:val="yellow"/>
        </w:rPr>
        <w:t>1</w:t>
      </w:r>
      <w:r w:rsidR="005A5B5E" w:rsidRPr="005A5B5E">
        <w:rPr>
          <w:i/>
          <w:highlight w:val="yellow"/>
          <w:lang w:eastAsia="ja-JP"/>
        </w:rPr>
        <w:t>]</w:t>
      </w:r>
      <w:r w:rsidRPr="000F7846">
        <w:rPr>
          <w:rFonts w:hint="eastAsia"/>
          <w:i/>
          <w:lang w:eastAsia="ja-JP"/>
        </w:rPr>
        <w:t xml:space="preserve"> J-KISS Investment Agreement</w:t>
      </w:r>
      <w:r w:rsidRPr="000F7846">
        <w:rPr>
          <w:rFonts w:hint="eastAsia"/>
          <w:i/>
          <w:lang w:eastAsia="ja-JP"/>
        </w:rPr>
        <w:t>）</w:t>
      </w:r>
    </w:p>
    <w:p w14:paraId="727E3956" w14:textId="77777777" w:rsidR="00F14872" w:rsidRDefault="00F14872" w:rsidP="00A72004">
      <w:pPr>
        <w:rPr>
          <w:rFonts w:hAnsi="ＭＳ 明朝" w:hint="eastAsia"/>
          <w:u w:val="single"/>
          <w:lang w:eastAsia="ja-JP"/>
        </w:rPr>
      </w:pPr>
      <w:r>
        <w:br w:type="page"/>
      </w:r>
      <w:r>
        <w:rPr>
          <w:rFonts w:hAnsi="ＭＳ 明朝" w:hint="eastAsia"/>
          <w:u w:val="single"/>
        </w:rPr>
        <w:lastRenderedPageBreak/>
        <w:t>SCHEDULE 1</w:t>
      </w:r>
    </w:p>
    <w:p w14:paraId="6F6A8868" w14:textId="77777777" w:rsidR="00341C4E" w:rsidRDefault="00341C4E" w:rsidP="000F7846">
      <w:pPr>
        <w:jc w:val="both"/>
        <w:rPr>
          <w:rFonts w:hint="eastAsia"/>
          <w:lang w:eastAsia="ja-JP"/>
        </w:rPr>
      </w:pPr>
    </w:p>
    <w:p w14:paraId="64FFFAD6" w14:textId="77777777" w:rsidR="00A72004" w:rsidRPr="009D6BE1" w:rsidRDefault="00A72004" w:rsidP="00A72004">
      <w:pPr>
        <w:jc w:val="center"/>
        <w:rPr>
          <w:ins w:id="44" w:author="Yohei Sawayama" w:date="2017-06-23T11:25:00Z"/>
          <w:rFonts w:hAnsi="ＭＳ 明朝"/>
          <w:sz w:val="21"/>
          <w:szCs w:val="21"/>
          <w:u w:val="single"/>
        </w:rPr>
      </w:pPr>
      <w:proofErr w:type="gramStart"/>
      <w:ins w:id="45" w:author="Yohei Sawayama" w:date="2017-06-23T11:25:00Z">
        <w:r w:rsidRPr="009D6BE1">
          <w:rPr>
            <w:rFonts w:hAnsi="ＭＳ 明朝" w:hint="eastAsia"/>
            <w:sz w:val="21"/>
            <w:szCs w:val="21"/>
            <w:u w:val="single"/>
          </w:rPr>
          <w:t>第</w:t>
        </w:r>
        <w:r w:rsidR="0050415F" w:rsidRPr="0050415F">
          <w:rPr>
            <w:rFonts w:hAnsi="ＭＳ 明朝"/>
            <w:sz w:val="21"/>
            <w:szCs w:val="21"/>
            <w:highlight w:val="yellow"/>
            <w:u w:val="single"/>
          </w:rPr>
          <w:t>[</w:t>
        </w:r>
        <w:proofErr w:type="gramEnd"/>
        <w:r w:rsidRPr="0050415F">
          <w:rPr>
            <w:rFonts w:hAnsi="ＭＳ 明朝"/>
            <w:sz w:val="21"/>
            <w:szCs w:val="21"/>
            <w:highlight w:val="yellow"/>
            <w:u w:val="single"/>
          </w:rPr>
          <w:t>1</w:t>
        </w:r>
        <w:r w:rsidR="0050415F" w:rsidRPr="0050415F">
          <w:rPr>
            <w:rFonts w:hAnsi="ＭＳ 明朝"/>
            <w:sz w:val="21"/>
            <w:szCs w:val="21"/>
            <w:highlight w:val="yellow"/>
            <w:u w:val="single"/>
          </w:rPr>
          <w:t>]</w:t>
        </w:r>
        <w:proofErr w:type="spellStart"/>
        <w:r w:rsidRPr="009D6BE1">
          <w:rPr>
            <w:rFonts w:hAnsi="ＭＳ 明朝" w:hint="eastAsia"/>
            <w:sz w:val="21"/>
            <w:szCs w:val="21"/>
            <w:u w:val="single"/>
          </w:rPr>
          <w:t>回</w:t>
        </w:r>
        <w:r w:rsidRPr="009D6BE1">
          <w:rPr>
            <w:rFonts w:hAnsi="ＭＳ 明朝"/>
            <w:sz w:val="21"/>
            <w:szCs w:val="21"/>
            <w:u w:val="single"/>
          </w:rPr>
          <w:t>J-KISS</w:t>
        </w:r>
        <w:r w:rsidRPr="009D6BE1">
          <w:rPr>
            <w:rFonts w:hAnsi="ＭＳ 明朝" w:hint="eastAsia"/>
            <w:sz w:val="21"/>
            <w:szCs w:val="21"/>
            <w:u w:val="single"/>
          </w:rPr>
          <w:t>型新株予約権</w:t>
        </w:r>
        <w:proofErr w:type="spellEnd"/>
      </w:ins>
    </w:p>
    <w:p w14:paraId="4B46C3BA" w14:textId="77777777" w:rsidR="00A72004" w:rsidRPr="009D6BE1" w:rsidRDefault="00A72004" w:rsidP="00A72004">
      <w:pPr>
        <w:jc w:val="center"/>
        <w:rPr>
          <w:ins w:id="46" w:author="Yohei Sawayama" w:date="2017-06-23T11:25:00Z"/>
          <w:rFonts w:hAnsi="ＭＳ 明朝"/>
          <w:sz w:val="21"/>
          <w:szCs w:val="21"/>
          <w:u w:val="single"/>
          <w:lang w:eastAsia="ja-JP"/>
        </w:rPr>
      </w:pPr>
      <w:ins w:id="47" w:author="Yohei Sawayama" w:date="2017-06-23T11:25:00Z">
        <w:r w:rsidRPr="009D6BE1">
          <w:rPr>
            <w:rFonts w:hAnsi="ＭＳ 明朝" w:hint="eastAsia"/>
            <w:sz w:val="21"/>
            <w:szCs w:val="21"/>
            <w:u w:val="single"/>
            <w:lang w:eastAsia="ja-JP"/>
          </w:rPr>
          <w:t>発行要項</w:t>
        </w:r>
      </w:ins>
    </w:p>
    <w:p w14:paraId="74CF8431" w14:textId="77777777" w:rsidR="00A72004" w:rsidRPr="009D6BE1" w:rsidRDefault="00A72004" w:rsidP="00A72004">
      <w:pPr>
        <w:rPr>
          <w:ins w:id="48" w:author="Yohei Sawayama" w:date="2017-06-23T11:25:00Z"/>
          <w:rFonts w:hAnsi="ＭＳ 明朝"/>
          <w:sz w:val="21"/>
          <w:szCs w:val="21"/>
          <w:u w:val="single"/>
          <w:lang w:eastAsia="ja-JP"/>
        </w:rPr>
      </w:pPr>
    </w:p>
    <w:p w14:paraId="580F52E5" w14:textId="77777777" w:rsidR="00A72004" w:rsidRPr="009D6BE1" w:rsidRDefault="00A72004" w:rsidP="00A72004">
      <w:pPr>
        <w:rPr>
          <w:ins w:id="49" w:author="Yohei Sawayama" w:date="2017-06-23T11:25:00Z"/>
          <w:rFonts w:hAnsi="ＭＳ 明朝"/>
          <w:sz w:val="21"/>
          <w:szCs w:val="21"/>
          <w:lang w:eastAsia="ja-JP"/>
        </w:rPr>
      </w:pPr>
      <w:ins w:id="50" w:author="Yohei Sawayama" w:date="2017-06-23T11:25:00Z">
        <w:r w:rsidRPr="009D6BE1">
          <w:rPr>
            <w:rFonts w:hAnsi="ＭＳ 明朝" w:hint="eastAsia"/>
            <w:sz w:val="21"/>
            <w:szCs w:val="21"/>
            <w:lang w:eastAsia="ja-JP"/>
          </w:rPr>
          <w:t>第</w:t>
        </w:r>
        <w:r w:rsidR="0050415F" w:rsidRPr="0050415F">
          <w:rPr>
            <w:rFonts w:hAnsi="ＭＳ 明朝"/>
            <w:sz w:val="21"/>
            <w:szCs w:val="21"/>
            <w:highlight w:val="yellow"/>
            <w:lang w:eastAsia="ja-JP"/>
          </w:rPr>
          <w:t>[</w:t>
        </w:r>
        <w:r w:rsidRPr="0050415F">
          <w:rPr>
            <w:rFonts w:hAnsi="ＭＳ 明朝"/>
            <w:sz w:val="21"/>
            <w:szCs w:val="21"/>
            <w:highlight w:val="yellow"/>
            <w:lang w:eastAsia="ja-JP"/>
          </w:rPr>
          <w:t>1</w:t>
        </w:r>
        <w:r w:rsidR="0050415F" w:rsidRPr="0050415F">
          <w:rPr>
            <w:rFonts w:hAnsi="ＭＳ 明朝"/>
            <w:sz w:val="21"/>
            <w:szCs w:val="21"/>
            <w:highlight w:val="yellow"/>
            <w:lang w:eastAsia="ja-JP"/>
          </w:rPr>
          <w:t>]</w:t>
        </w:r>
        <w:r w:rsidRPr="009D6BE1">
          <w:rPr>
            <w:rFonts w:hAnsi="ＭＳ 明朝" w:hint="eastAsia"/>
            <w:sz w:val="21"/>
            <w:szCs w:val="21"/>
            <w:lang w:eastAsia="ja-JP"/>
          </w:rPr>
          <w:t>回</w:t>
        </w:r>
        <w:r w:rsidRPr="009D6BE1">
          <w:rPr>
            <w:rFonts w:hAnsi="ＭＳ 明朝"/>
            <w:sz w:val="21"/>
            <w:szCs w:val="21"/>
            <w:lang w:eastAsia="ja-JP"/>
          </w:rPr>
          <w:t>J-KISS</w:t>
        </w:r>
        <w:r w:rsidRPr="009D6BE1">
          <w:rPr>
            <w:rFonts w:hAnsi="ＭＳ 明朝" w:hint="eastAsia"/>
            <w:sz w:val="21"/>
            <w:szCs w:val="21"/>
            <w:lang w:eastAsia="ja-JP"/>
          </w:rPr>
          <w:t>型新株予約権（以下「本新株予約権」という。）の募集要項は以下のとおりである。</w:t>
        </w:r>
      </w:ins>
    </w:p>
    <w:p w14:paraId="5EEC0836" w14:textId="77777777" w:rsidR="00A72004" w:rsidRPr="009D6BE1" w:rsidRDefault="00A72004" w:rsidP="00A72004">
      <w:pPr>
        <w:rPr>
          <w:ins w:id="51" w:author="Yohei Sawayama" w:date="2017-06-23T11:25:00Z"/>
          <w:rFonts w:hAnsi="ＭＳ 明朝"/>
          <w:sz w:val="21"/>
          <w:szCs w:val="21"/>
          <w:lang w:eastAsia="ja-JP"/>
        </w:rPr>
      </w:pPr>
    </w:p>
    <w:p w14:paraId="2003E479" w14:textId="77777777" w:rsidR="00A72004" w:rsidRPr="009D6BE1" w:rsidRDefault="00A72004" w:rsidP="00A72004">
      <w:pPr>
        <w:pStyle w:val="af3"/>
        <w:widowControl w:val="0"/>
        <w:numPr>
          <w:ilvl w:val="0"/>
          <w:numId w:val="46"/>
        </w:numPr>
        <w:ind w:leftChars="0"/>
        <w:jc w:val="left"/>
        <w:rPr>
          <w:ins w:id="52" w:author="Yohei Sawayama" w:date="2017-06-23T11:25:00Z"/>
          <w:rFonts w:hAnsi="ＭＳ 明朝"/>
          <w:sz w:val="21"/>
          <w:szCs w:val="21"/>
        </w:rPr>
      </w:pPr>
      <w:ins w:id="53" w:author="Yohei Sawayama" w:date="2017-06-23T11:25:00Z">
        <w:r w:rsidRPr="009D6BE1">
          <w:rPr>
            <w:rFonts w:hAnsi="ＭＳ 明朝" w:hint="eastAsia"/>
            <w:sz w:val="21"/>
            <w:szCs w:val="21"/>
            <w:lang w:eastAsia="ja-JP"/>
          </w:rPr>
          <w:t>発行会社</w:t>
        </w:r>
        <w:r w:rsidRPr="009D6BE1">
          <w:rPr>
            <w:rFonts w:hAnsi="ＭＳ 明朝"/>
            <w:sz w:val="21"/>
            <w:szCs w:val="21"/>
            <w:lang w:eastAsia="ja-JP"/>
          </w:rPr>
          <w:tab/>
        </w:r>
        <w:r w:rsidRPr="0050415F">
          <w:rPr>
            <w:rFonts w:hAnsi="ＭＳ 明朝" w:hint="eastAsia"/>
            <w:sz w:val="21"/>
            <w:szCs w:val="21"/>
            <w:highlight w:val="yellow"/>
            <w:lang w:eastAsia="ja-JP"/>
          </w:rPr>
          <w:t>＿＿＿＿＿</w:t>
        </w:r>
        <w:r w:rsidRPr="009D6BE1">
          <w:rPr>
            <w:rFonts w:hAnsi="ＭＳ 明朝" w:hint="eastAsia"/>
            <w:sz w:val="21"/>
            <w:szCs w:val="21"/>
            <w:lang w:eastAsia="ja-JP"/>
          </w:rPr>
          <w:t>（以下「当会社」という。</w:t>
        </w:r>
        <w:r w:rsidRPr="009D6BE1">
          <w:rPr>
            <w:rFonts w:hAnsi="ＭＳ 明朝" w:hint="eastAsia"/>
            <w:sz w:val="21"/>
            <w:szCs w:val="21"/>
          </w:rPr>
          <w:t>）</w:t>
        </w:r>
      </w:ins>
    </w:p>
    <w:p w14:paraId="5060BC2A" w14:textId="77777777" w:rsidR="00A72004" w:rsidRPr="009D6BE1" w:rsidRDefault="00A72004" w:rsidP="00A72004">
      <w:pPr>
        <w:pStyle w:val="af3"/>
        <w:widowControl w:val="0"/>
        <w:numPr>
          <w:ilvl w:val="0"/>
          <w:numId w:val="46"/>
        </w:numPr>
        <w:ind w:leftChars="0"/>
        <w:jc w:val="left"/>
        <w:rPr>
          <w:ins w:id="54" w:author="Yohei Sawayama" w:date="2017-06-23T11:25:00Z"/>
          <w:rFonts w:hAnsi="ＭＳ 明朝"/>
          <w:sz w:val="21"/>
          <w:szCs w:val="21"/>
        </w:rPr>
      </w:pPr>
      <w:proofErr w:type="spellStart"/>
      <w:ins w:id="55" w:author="Yohei Sawayama" w:date="2017-06-23T11:25:00Z">
        <w:r w:rsidRPr="009D6BE1">
          <w:rPr>
            <w:rFonts w:hAnsi="ＭＳ 明朝" w:hint="eastAsia"/>
            <w:sz w:val="21"/>
            <w:szCs w:val="21"/>
          </w:rPr>
          <w:t>新株予約権の数</w:t>
        </w:r>
        <w:proofErr w:type="spellEnd"/>
        <w:r w:rsidRPr="009D6BE1">
          <w:rPr>
            <w:rFonts w:hAnsi="ＭＳ 明朝"/>
            <w:sz w:val="21"/>
            <w:szCs w:val="21"/>
          </w:rPr>
          <w:tab/>
        </w:r>
        <w:r w:rsidRPr="0050415F">
          <w:rPr>
            <w:rFonts w:hAnsi="ＭＳ 明朝" w:hint="eastAsia"/>
            <w:sz w:val="21"/>
            <w:szCs w:val="21"/>
            <w:highlight w:val="yellow"/>
          </w:rPr>
          <w:t>＿</w:t>
        </w:r>
        <w:r w:rsidRPr="009D6BE1">
          <w:rPr>
            <w:rFonts w:hAnsi="ＭＳ 明朝" w:hint="eastAsia"/>
            <w:sz w:val="21"/>
            <w:szCs w:val="21"/>
          </w:rPr>
          <w:t>個</w:t>
        </w:r>
      </w:ins>
    </w:p>
    <w:p w14:paraId="2A1F78AB" w14:textId="77777777" w:rsidR="00A72004" w:rsidRPr="009D6BE1" w:rsidRDefault="00A72004" w:rsidP="00A72004">
      <w:pPr>
        <w:pStyle w:val="af3"/>
        <w:widowControl w:val="0"/>
        <w:numPr>
          <w:ilvl w:val="0"/>
          <w:numId w:val="46"/>
        </w:numPr>
        <w:ind w:leftChars="0"/>
        <w:jc w:val="left"/>
        <w:rPr>
          <w:ins w:id="56" w:author="Yohei Sawayama" w:date="2017-06-23T11:25:00Z"/>
          <w:rFonts w:hAnsi="ＭＳ 明朝"/>
          <w:sz w:val="21"/>
          <w:szCs w:val="21"/>
        </w:rPr>
      </w:pPr>
      <w:ins w:id="57" w:author="Yohei Sawayama" w:date="2017-06-23T11:25:00Z">
        <w:r w:rsidRPr="009D6BE1">
          <w:rPr>
            <w:rFonts w:hAnsi="ＭＳ 明朝" w:hint="eastAsia"/>
            <w:sz w:val="21"/>
            <w:szCs w:val="21"/>
            <w:lang w:eastAsia="ja-JP"/>
          </w:rPr>
          <w:t>払込金額</w:t>
        </w:r>
        <w:r w:rsidRPr="009D6BE1">
          <w:rPr>
            <w:rFonts w:hAnsi="ＭＳ 明朝"/>
            <w:sz w:val="21"/>
            <w:szCs w:val="21"/>
            <w:lang w:eastAsia="ja-JP"/>
          </w:rPr>
          <w:tab/>
        </w:r>
        <w:r w:rsidRPr="009D6BE1">
          <w:rPr>
            <w:rFonts w:hAnsi="ＭＳ 明朝" w:hint="eastAsia"/>
            <w:sz w:val="21"/>
            <w:szCs w:val="21"/>
            <w:lang w:eastAsia="ja-JP"/>
          </w:rPr>
          <w:t>新株予約権</w:t>
        </w:r>
        <w:r w:rsidRPr="009D6BE1">
          <w:rPr>
            <w:rFonts w:hAnsi="ＭＳ 明朝"/>
            <w:sz w:val="21"/>
            <w:szCs w:val="21"/>
            <w:lang w:eastAsia="ja-JP"/>
          </w:rPr>
          <w:t>1</w:t>
        </w:r>
        <w:r w:rsidRPr="009D6BE1">
          <w:rPr>
            <w:rFonts w:hAnsi="ＭＳ 明朝" w:hint="eastAsia"/>
            <w:sz w:val="21"/>
            <w:szCs w:val="21"/>
            <w:lang w:eastAsia="ja-JP"/>
          </w:rPr>
          <w:t>個あたり</w:t>
        </w:r>
        <w:r w:rsidR="00B337F7" w:rsidRPr="0050415F">
          <w:rPr>
            <w:rFonts w:hAnsi="ＭＳ 明朝"/>
            <w:sz w:val="21"/>
            <w:szCs w:val="21"/>
            <w:highlight w:val="yellow"/>
            <w:lang w:eastAsia="ja-JP"/>
          </w:rPr>
          <w:t>[</w:t>
        </w:r>
        <w:r w:rsidRPr="0050415F">
          <w:rPr>
            <w:rFonts w:hAnsi="ＭＳ 明朝"/>
            <w:sz w:val="21"/>
            <w:szCs w:val="21"/>
            <w:highlight w:val="yellow"/>
            <w:lang w:eastAsia="ja-JP"/>
          </w:rPr>
          <w:t>100</w:t>
        </w:r>
        <w:r w:rsidR="00B337F7" w:rsidRPr="0050415F">
          <w:rPr>
            <w:rFonts w:hAnsi="ＭＳ 明朝"/>
            <w:sz w:val="21"/>
            <w:szCs w:val="21"/>
            <w:highlight w:val="yellow"/>
            <w:lang w:eastAsia="ja-JP"/>
          </w:rPr>
          <w:t>]</w:t>
        </w:r>
        <w:r w:rsidRPr="009D6BE1">
          <w:rPr>
            <w:rFonts w:hAnsi="ＭＳ 明朝" w:hint="eastAsia"/>
            <w:sz w:val="21"/>
            <w:szCs w:val="21"/>
            <w:lang w:eastAsia="ja-JP"/>
          </w:rPr>
          <w:t>万円（以下「</w:t>
        </w:r>
        <w:r w:rsidRPr="009D6BE1">
          <w:rPr>
            <w:rFonts w:hint="eastAsia"/>
            <w:sz w:val="21"/>
            <w:szCs w:val="21"/>
            <w:lang w:eastAsia="ja-JP"/>
          </w:rPr>
          <w:t>本新株予約権の発行価額</w:t>
        </w:r>
        <w:r w:rsidRPr="009D6BE1">
          <w:rPr>
            <w:rFonts w:hAnsi="ＭＳ 明朝" w:hint="eastAsia"/>
            <w:sz w:val="21"/>
            <w:szCs w:val="21"/>
            <w:lang w:eastAsia="ja-JP"/>
          </w:rPr>
          <w:t>」という。</w:t>
        </w:r>
        <w:r w:rsidRPr="009D6BE1">
          <w:rPr>
            <w:rFonts w:hAnsi="ＭＳ 明朝" w:hint="eastAsia"/>
            <w:sz w:val="21"/>
            <w:szCs w:val="21"/>
          </w:rPr>
          <w:t>）</w:t>
        </w:r>
      </w:ins>
    </w:p>
    <w:p w14:paraId="1464F0B2" w14:textId="77777777" w:rsidR="00A72004" w:rsidRPr="009D6BE1" w:rsidRDefault="00A72004" w:rsidP="00A72004">
      <w:pPr>
        <w:tabs>
          <w:tab w:val="left" w:pos="2127"/>
        </w:tabs>
        <w:rPr>
          <w:ins w:id="58" w:author="Yohei Sawayama" w:date="2017-06-23T11:25:00Z"/>
          <w:rFonts w:hAnsi="ＭＳ 明朝"/>
          <w:sz w:val="21"/>
          <w:szCs w:val="21"/>
          <w:lang w:eastAsia="ja-JP"/>
        </w:rPr>
      </w:pPr>
      <w:ins w:id="59" w:author="Yohei Sawayama" w:date="2017-06-23T11:25:00Z">
        <w:r w:rsidRPr="009D6BE1">
          <w:rPr>
            <w:rFonts w:hAnsi="ＭＳ 明朝"/>
            <w:sz w:val="21"/>
            <w:szCs w:val="21"/>
            <w:lang w:eastAsia="ja-JP"/>
          </w:rPr>
          <w:t>4.</w:t>
        </w:r>
        <w:r w:rsidRPr="009D6BE1">
          <w:rPr>
            <w:rFonts w:hAnsi="ＭＳ 明朝" w:hint="eastAsia"/>
            <w:sz w:val="21"/>
            <w:szCs w:val="21"/>
            <w:lang w:eastAsia="ja-JP"/>
          </w:rPr>
          <w:t xml:space="preserve">　割当日・払込期日</w:t>
        </w:r>
        <w:r w:rsidRPr="009D6BE1">
          <w:rPr>
            <w:rFonts w:hAnsi="ＭＳ 明朝"/>
            <w:sz w:val="21"/>
            <w:szCs w:val="21"/>
            <w:lang w:eastAsia="ja-JP"/>
          </w:rPr>
          <w:tab/>
          <w:t>20</w:t>
        </w:r>
        <w:r w:rsidRPr="0050415F">
          <w:rPr>
            <w:rFonts w:hAnsi="ＭＳ 明朝" w:hint="eastAsia"/>
            <w:sz w:val="21"/>
            <w:szCs w:val="21"/>
            <w:highlight w:val="yellow"/>
            <w:lang w:eastAsia="ja-JP"/>
          </w:rPr>
          <w:t>＿</w:t>
        </w:r>
        <w:r w:rsidRPr="009D6BE1">
          <w:rPr>
            <w:rFonts w:hAnsi="ＭＳ 明朝" w:hint="eastAsia"/>
            <w:sz w:val="21"/>
            <w:szCs w:val="21"/>
            <w:lang w:eastAsia="ja-JP"/>
          </w:rPr>
          <w:t>年</w:t>
        </w:r>
        <w:r w:rsidRPr="0050415F">
          <w:rPr>
            <w:rFonts w:hAnsi="ＭＳ 明朝" w:hint="eastAsia"/>
            <w:sz w:val="21"/>
            <w:szCs w:val="21"/>
            <w:highlight w:val="yellow"/>
            <w:lang w:eastAsia="ja-JP"/>
          </w:rPr>
          <w:t>＿</w:t>
        </w:r>
        <w:r w:rsidRPr="009D6BE1">
          <w:rPr>
            <w:rFonts w:hAnsi="ＭＳ 明朝" w:hint="eastAsia"/>
            <w:sz w:val="21"/>
            <w:szCs w:val="21"/>
            <w:lang w:eastAsia="ja-JP"/>
          </w:rPr>
          <w:t>月</w:t>
        </w:r>
        <w:r w:rsidRPr="0050415F">
          <w:rPr>
            <w:rFonts w:hAnsi="ＭＳ 明朝" w:hint="eastAsia"/>
            <w:sz w:val="21"/>
            <w:szCs w:val="21"/>
            <w:highlight w:val="yellow"/>
            <w:lang w:eastAsia="ja-JP"/>
          </w:rPr>
          <w:t>＿</w:t>
        </w:r>
        <w:r w:rsidRPr="009D6BE1">
          <w:rPr>
            <w:rFonts w:hAnsi="ＭＳ 明朝" w:hint="eastAsia"/>
            <w:sz w:val="21"/>
            <w:szCs w:val="21"/>
            <w:lang w:eastAsia="ja-JP"/>
          </w:rPr>
          <w:t>日（以下「割当日」という。）</w:t>
        </w:r>
      </w:ins>
    </w:p>
    <w:p w14:paraId="7F729575" w14:textId="77777777" w:rsidR="00A72004" w:rsidRPr="009D6BE1" w:rsidRDefault="00A72004" w:rsidP="00A72004">
      <w:pPr>
        <w:tabs>
          <w:tab w:val="left" w:pos="2127"/>
        </w:tabs>
        <w:rPr>
          <w:ins w:id="60" w:author="Yohei Sawayama" w:date="2017-06-23T11:25:00Z"/>
          <w:rFonts w:hAnsi="ＭＳ 明朝"/>
          <w:sz w:val="21"/>
          <w:szCs w:val="21"/>
          <w:lang w:eastAsia="ja-JP"/>
        </w:rPr>
      </w:pPr>
      <w:ins w:id="61" w:author="Yohei Sawayama" w:date="2017-06-23T11:25:00Z">
        <w:r w:rsidRPr="009D6BE1">
          <w:rPr>
            <w:rFonts w:hAnsi="ＭＳ 明朝"/>
            <w:sz w:val="21"/>
            <w:szCs w:val="21"/>
            <w:lang w:eastAsia="ja-JP"/>
          </w:rPr>
          <w:t>5.</w:t>
        </w:r>
        <w:r w:rsidRPr="009D6BE1">
          <w:rPr>
            <w:rFonts w:hAnsi="ＭＳ 明朝" w:hint="eastAsia"/>
            <w:sz w:val="21"/>
            <w:szCs w:val="21"/>
            <w:lang w:eastAsia="ja-JP"/>
          </w:rPr>
          <w:t xml:space="preserve">　新株予約権の内容</w:t>
        </w:r>
      </w:ins>
    </w:p>
    <w:p w14:paraId="69DC9D91" w14:textId="77777777" w:rsidR="00A72004" w:rsidRPr="009D6BE1" w:rsidRDefault="00A72004" w:rsidP="00A72004">
      <w:pPr>
        <w:spacing w:line="320" w:lineRule="exact"/>
        <w:ind w:leftChars="200" w:left="921" w:hangingChars="210" w:hanging="441"/>
        <w:rPr>
          <w:ins w:id="62" w:author="Yohei Sawayama" w:date="2017-06-23T11:25:00Z"/>
          <w:bCs/>
          <w:sz w:val="21"/>
          <w:szCs w:val="21"/>
          <w:lang w:eastAsia="ja-JP"/>
        </w:rPr>
      </w:pPr>
      <w:ins w:id="63" w:author="Yohei Sawayama" w:date="2017-06-23T11:25:00Z">
        <w:r w:rsidRPr="009D6BE1">
          <w:rPr>
            <w:bCs/>
            <w:sz w:val="21"/>
            <w:szCs w:val="21"/>
            <w:lang w:eastAsia="ja-JP"/>
          </w:rPr>
          <w:t>(1)</w:t>
        </w:r>
        <w:r w:rsidRPr="009D6BE1">
          <w:rPr>
            <w:bCs/>
            <w:sz w:val="21"/>
            <w:szCs w:val="21"/>
            <w:lang w:eastAsia="ja-JP"/>
          </w:rPr>
          <w:tab/>
        </w:r>
        <w:r w:rsidRPr="009D6BE1">
          <w:rPr>
            <w:rFonts w:hAnsi="ＭＳ 明朝" w:hint="eastAsia"/>
            <w:bCs/>
            <w:sz w:val="21"/>
            <w:szCs w:val="21"/>
            <w:lang w:eastAsia="ja-JP"/>
          </w:rPr>
          <w:t>新株予約権の目的である株式の種類及び数</w:t>
        </w:r>
      </w:ins>
    </w:p>
    <w:p w14:paraId="4F95AB73" w14:textId="77777777" w:rsidR="00A72004" w:rsidRPr="009D6BE1" w:rsidRDefault="00A72004" w:rsidP="00A72004">
      <w:pPr>
        <w:ind w:left="630"/>
        <w:rPr>
          <w:ins w:id="64" w:author="Yohei Sawayama" w:date="2017-06-23T11:25:00Z"/>
          <w:sz w:val="21"/>
          <w:szCs w:val="21"/>
          <w:lang w:eastAsia="ja-JP"/>
        </w:rPr>
      </w:pPr>
      <w:ins w:id="65" w:author="Yohei Sawayama" w:date="2017-06-23T11:25:00Z">
        <w:r w:rsidRPr="009D6BE1">
          <w:rPr>
            <w:rFonts w:hint="eastAsia"/>
            <w:sz w:val="21"/>
            <w:szCs w:val="21"/>
            <w:lang w:eastAsia="ja-JP"/>
          </w:rPr>
          <w:t>本新株予約権の目的たる株式の種類（以下「転換対象株式」という。）は当会社の普通株式とする。但し、次回株式資金調達において発行する株式が普通株式以外の種類株式である場合には、当該種類株式（但し、その発行価額が転換価額と異なる場合には、</w:t>
        </w:r>
        <w:r w:rsidRPr="009D6BE1">
          <w:rPr>
            <w:sz w:val="21"/>
            <w:szCs w:val="21"/>
            <w:lang w:eastAsia="ja-JP"/>
          </w:rPr>
          <w:t>1</w:t>
        </w:r>
        <w:r w:rsidRPr="009D6BE1">
          <w:rPr>
            <w:rFonts w:hint="eastAsia"/>
            <w:sz w:val="21"/>
            <w:szCs w:val="21"/>
            <w:lang w:eastAsia="ja-JP"/>
          </w:rPr>
          <w:t>株あたり残余財産優先分配額及び当該種類株式の取得と引き換えに発行される普通株式の数の算出上用いられる取得価額は適切に調整される。）とする。</w:t>
        </w:r>
      </w:ins>
    </w:p>
    <w:p w14:paraId="3BDF4A92" w14:textId="77777777" w:rsidR="00A72004" w:rsidRPr="009D6BE1" w:rsidRDefault="00A72004" w:rsidP="00A72004">
      <w:pPr>
        <w:ind w:left="630"/>
        <w:rPr>
          <w:ins w:id="66" w:author="Yohei Sawayama" w:date="2017-06-23T11:25:00Z"/>
          <w:sz w:val="21"/>
          <w:szCs w:val="21"/>
          <w:lang w:eastAsia="ja-JP"/>
        </w:rPr>
      </w:pPr>
      <w:ins w:id="67" w:author="Yohei Sawayama" w:date="2017-06-23T11:25:00Z">
        <w:r w:rsidRPr="009D6BE1">
          <w:rPr>
            <w:rFonts w:hint="eastAsia"/>
            <w:sz w:val="21"/>
            <w:szCs w:val="21"/>
            <w:lang w:eastAsia="ja-JP"/>
          </w:rPr>
          <w:t>本新株予約権の行使により当会社が転換対象株式を新たに発行し、又はこれに替えて当会社の保有する転換対象株式を</w:t>
        </w:r>
        <w:r>
          <w:rPr>
            <w:rFonts w:hint="eastAsia"/>
            <w:sz w:val="21"/>
            <w:szCs w:val="21"/>
            <w:lang w:eastAsia="ja-JP"/>
          </w:rPr>
          <w:t>処分する数は、本新株予約権の発行価額の総額を転換価額で除して得られる</w:t>
        </w:r>
        <w:r w:rsidRPr="009D6BE1">
          <w:rPr>
            <w:rFonts w:hint="eastAsia"/>
            <w:sz w:val="21"/>
            <w:szCs w:val="21"/>
            <w:lang w:eastAsia="ja-JP"/>
          </w:rPr>
          <w:t>数とする。但し、本新株予約権の行使により</w:t>
        </w:r>
        <w:r w:rsidRPr="009D6BE1">
          <w:rPr>
            <w:sz w:val="21"/>
            <w:szCs w:val="21"/>
            <w:lang w:eastAsia="ja-JP"/>
          </w:rPr>
          <w:t>1</w:t>
        </w:r>
        <w:r w:rsidRPr="009D6BE1">
          <w:rPr>
            <w:rFonts w:hint="eastAsia"/>
            <w:sz w:val="21"/>
            <w:szCs w:val="21"/>
            <w:lang w:eastAsia="ja-JP"/>
          </w:rPr>
          <w:t>株未満の端数が生じるときは、</w:t>
        </w:r>
        <w:r w:rsidRPr="009D6BE1">
          <w:rPr>
            <w:sz w:val="21"/>
            <w:szCs w:val="21"/>
            <w:lang w:eastAsia="ja-JP"/>
          </w:rPr>
          <w:t>1</w:t>
        </w:r>
        <w:r w:rsidRPr="009D6BE1">
          <w:rPr>
            <w:rFonts w:hint="eastAsia"/>
            <w:sz w:val="21"/>
            <w:szCs w:val="21"/>
            <w:lang w:eastAsia="ja-JP"/>
          </w:rPr>
          <w:t>株未満の端数は切り捨て、現金による調整は行わない。</w:t>
        </w:r>
      </w:ins>
    </w:p>
    <w:p w14:paraId="003C9D2F" w14:textId="77777777" w:rsidR="00A72004" w:rsidRPr="009D6BE1" w:rsidRDefault="00A72004" w:rsidP="00A72004">
      <w:pPr>
        <w:tabs>
          <w:tab w:val="left" w:pos="630"/>
        </w:tabs>
        <w:ind w:firstLineChars="200" w:firstLine="420"/>
        <w:rPr>
          <w:ins w:id="68" w:author="Yohei Sawayama" w:date="2017-06-23T11:25:00Z"/>
          <w:sz w:val="21"/>
          <w:szCs w:val="21"/>
          <w:lang w:eastAsia="ja-JP"/>
        </w:rPr>
      </w:pPr>
      <w:ins w:id="69" w:author="Yohei Sawayama" w:date="2017-06-23T11:25:00Z">
        <w:r w:rsidRPr="009D6BE1">
          <w:rPr>
            <w:sz w:val="21"/>
            <w:szCs w:val="21"/>
            <w:lang w:eastAsia="ja-JP"/>
          </w:rPr>
          <w:t>(2)</w:t>
        </w:r>
        <w:r w:rsidRPr="009D6BE1">
          <w:rPr>
            <w:sz w:val="21"/>
            <w:szCs w:val="21"/>
            <w:lang w:eastAsia="ja-JP"/>
          </w:rPr>
          <w:tab/>
        </w:r>
        <w:r w:rsidRPr="009D6BE1">
          <w:rPr>
            <w:rFonts w:hint="eastAsia"/>
            <w:sz w:val="21"/>
            <w:szCs w:val="21"/>
            <w:lang w:eastAsia="ja-JP"/>
          </w:rPr>
          <w:t>転換価額</w:t>
        </w:r>
      </w:ins>
    </w:p>
    <w:p w14:paraId="3066B4E5" w14:textId="77777777" w:rsidR="00A72004" w:rsidRPr="009D6BE1" w:rsidRDefault="00A72004" w:rsidP="00A72004">
      <w:pPr>
        <w:ind w:leftChars="394" w:left="1458" w:hangingChars="244" w:hanging="512"/>
        <w:rPr>
          <w:ins w:id="70" w:author="Yohei Sawayama" w:date="2017-06-23T11:25:00Z"/>
          <w:sz w:val="21"/>
          <w:szCs w:val="21"/>
          <w:lang w:eastAsia="ja-JP"/>
        </w:rPr>
      </w:pPr>
      <w:ins w:id="71" w:author="Yohei Sawayama" w:date="2017-06-23T11:25:00Z">
        <w:r w:rsidRPr="009D6BE1">
          <w:rPr>
            <w:sz w:val="21"/>
            <w:szCs w:val="21"/>
            <w:lang w:eastAsia="ja-JP"/>
          </w:rPr>
          <w:t>(a)</w:t>
        </w:r>
        <w:r w:rsidRPr="009D6BE1">
          <w:rPr>
            <w:sz w:val="21"/>
            <w:szCs w:val="21"/>
            <w:lang w:eastAsia="ja-JP"/>
          </w:rPr>
          <w:tab/>
        </w:r>
        <w:r w:rsidRPr="009D6BE1">
          <w:rPr>
            <w:rFonts w:hint="eastAsia"/>
            <w:sz w:val="21"/>
            <w:szCs w:val="21"/>
            <w:lang w:eastAsia="ja-JP"/>
          </w:rPr>
          <w:t>「転換価額」とは、以下のうちいずれか低い額（小数点以下切上げ）をいう。</w:t>
        </w:r>
      </w:ins>
    </w:p>
    <w:p w14:paraId="6F367E18" w14:textId="77777777" w:rsidR="00A72004" w:rsidRPr="009D6BE1" w:rsidRDefault="00A72004" w:rsidP="00A72004">
      <w:pPr>
        <w:ind w:leftChars="644" w:left="1979" w:hangingChars="206" w:hanging="433"/>
        <w:rPr>
          <w:ins w:id="72" w:author="Yohei Sawayama" w:date="2017-06-23T11:25:00Z"/>
          <w:sz w:val="21"/>
          <w:szCs w:val="21"/>
          <w:lang w:eastAsia="ja-JP"/>
        </w:rPr>
      </w:pPr>
      <w:ins w:id="73" w:author="Yohei Sawayama" w:date="2017-06-23T11:25:00Z">
        <w:r w:rsidRPr="009D6BE1">
          <w:rPr>
            <w:sz w:val="21"/>
            <w:szCs w:val="21"/>
            <w:lang w:eastAsia="ja-JP"/>
          </w:rPr>
          <w:t>(x)</w:t>
        </w:r>
        <w:r w:rsidRPr="009D6BE1">
          <w:rPr>
            <w:sz w:val="21"/>
            <w:szCs w:val="21"/>
            <w:lang w:eastAsia="ja-JP"/>
          </w:rPr>
          <w:tab/>
        </w:r>
        <w:r w:rsidRPr="009D6BE1">
          <w:rPr>
            <w:rFonts w:hint="eastAsia"/>
            <w:sz w:val="21"/>
            <w:szCs w:val="21"/>
            <w:lang w:eastAsia="ja-JP"/>
          </w:rPr>
          <w:t>割当日以降に資金調達を目的として当会社が行う（一連の）株式の発行（当該発行に際し転換により発行される株式の発行総額を除く総調達額が</w:t>
        </w:r>
        <w:r w:rsidR="0050415F" w:rsidRPr="0050415F">
          <w:rPr>
            <w:sz w:val="21"/>
            <w:szCs w:val="21"/>
            <w:highlight w:val="yellow"/>
            <w:lang w:eastAsia="ja-JP"/>
          </w:rPr>
          <w:t>[100,000,000]</w:t>
        </w:r>
        <w:r w:rsidRPr="009D6BE1">
          <w:rPr>
            <w:rFonts w:hint="eastAsia"/>
            <w:sz w:val="21"/>
            <w:szCs w:val="21"/>
            <w:lang w:eastAsia="ja-JP"/>
          </w:rPr>
          <w:t>円以上のものに限るものとし、以下「次回株式資金調達」という。）における</w:t>
        </w:r>
        <w:r w:rsidRPr="009D6BE1">
          <w:rPr>
            <w:sz w:val="21"/>
            <w:szCs w:val="21"/>
            <w:lang w:eastAsia="ja-JP"/>
          </w:rPr>
          <w:t>1</w:t>
        </w:r>
        <w:r w:rsidRPr="009D6BE1">
          <w:rPr>
            <w:rFonts w:hint="eastAsia"/>
            <w:sz w:val="21"/>
            <w:szCs w:val="21"/>
            <w:lang w:eastAsia="ja-JP"/>
          </w:rPr>
          <w:t>株あたり発行価額に</w:t>
        </w:r>
        <w:r w:rsidR="0050415F" w:rsidRPr="0050415F">
          <w:rPr>
            <w:sz w:val="21"/>
            <w:szCs w:val="21"/>
            <w:highlight w:val="yellow"/>
            <w:lang w:eastAsia="ja-JP"/>
          </w:rPr>
          <w:t>[</w:t>
        </w:r>
        <w:r w:rsidRPr="0050415F">
          <w:rPr>
            <w:sz w:val="21"/>
            <w:szCs w:val="21"/>
            <w:highlight w:val="yellow"/>
            <w:lang w:eastAsia="ja-JP"/>
          </w:rPr>
          <w:t>0.8</w:t>
        </w:r>
        <w:r w:rsidR="0050415F" w:rsidRPr="0050415F">
          <w:rPr>
            <w:sz w:val="21"/>
            <w:szCs w:val="21"/>
            <w:highlight w:val="yellow"/>
            <w:lang w:eastAsia="ja-JP"/>
          </w:rPr>
          <w:t>]</w:t>
        </w:r>
        <w:r w:rsidRPr="009D6BE1">
          <w:rPr>
            <w:rFonts w:hint="eastAsia"/>
            <w:sz w:val="21"/>
            <w:szCs w:val="21"/>
            <w:lang w:eastAsia="ja-JP"/>
          </w:rPr>
          <w:t>を乗じた額</w:t>
        </w:r>
      </w:ins>
    </w:p>
    <w:p w14:paraId="18906332" w14:textId="77777777" w:rsidR="00A72004" w:rsidRPr="009D6BE1" w:rsidRDefault="00A72004" w:rsidP="00A72004">
      <w:pPr>
        <w:ind w:leftChars="644" w:left="1979" w:hangingChars="206" w:hanging="433"/>
        <w:rPr>
          <w:ins w:id="74" w:author="Yohei Sawayama" w:date="2017-06-23T11:25:00Z"/>
          <w:sz w:val="21"/>
          <w:szCs w:val="21"/>
          <w:lang w:eastAsia="ja-JP"/>
        </w:rPr>
      </w:pPr>
      <w:ins w:id="75" w:author="Yohei Sawayama" w:date="2017-06-23T11:25:00Z">
        <w:r w:rsidRPr="009D6BE1">
          <w:rPr>
            <w:sz w:val="21"/>
            <w:szCs w:val="21"/>
            <w:lang w:eastAsia="ja-JP"/>
          </w:rPr>
          <w:t>(y)</w:t>
        </w:r>
        <w:r w:rsidRPr="009D6BE1">
          <w:rPr>
            <w:sz w:val="21"/>
            <w:szCs w:val="21"/>
            <w:lang w:eastAsia="ja-JP"/>
          </w:rPr>
          <w:tab/>
        </w:r>
        <w:r w:rsidRPr="0050415F">
          <w:rPr>
            <w:rFonts w:hint="eastAsia"/>
            <w:sz w:val="21"/>
            <w:szCs w:val="21"/>
            <w:highlight w:val="yellow"/>
            <w:lang w:eastAsia="ja-JP"/>
          </w:rPr>
          <w:t>＿＿＿＿＿</w:t>
        </w:r>
        <w:r w:rsidRPr="009D6BE1">
          <w:rPr>
            <w:rFonts w:hint="eastAsia"/>
            <w:sz w:val="21"/>
            <w:szCs w:val="21"/>
            <w:lang w:eastAsia="ja-JP"/>
          </w:rPr>
          <w:t>円（以下「評価上限額」という。）を次回株式資金調達の払込期日（払込期間が設定された場合には、払込期間の初日）の直前における完全希釈化後株式数で除して得られる額</w:t>
        </w:r>
      </w:ins>
    </w:p>
    <w:p w14:paraId="763A2E08" w14:textId="77777777" w:rsidR="00A72004" w:rsidRPr="009D6BE1" w:rsidRDefault="00A72004" w:rsidP="00A72004">
      <w:pPr>
        <w:ind w:leftChars="638" w:left="1531" w:firstLineChars="6" w:firstLine="13"/>
        <w:rPr>
          <w:ins w:id="76" w:author="Yohei Sawayama" w:date="2017-06-23T11:25:00Z"/>
          <w:sz w:val="21"/>
          <w:szCs w:val="21"/>
          <w:lang w:eastAsia="ja-JP"/>
        </w:rPr>
      </w:pPr>
      <w:ins w:id="77" w:author="Yohei Sawayama" w:date="2017-06-23T11:25:00Z">
        <w:r w:rsidRPr="009D6BE1">
          <w:rPr>
            <w:rFonts w:hint="eastAsia"/>
            <w:sz w:val="21"/>
            <w:szCs w:val="21"/>
            <w:lang w:eastAsia="ja-JP"/>
          </w:rPr>
          <w:t>なお、「完全希釈化後株式数」とは、当会社の発行済普通株式の総数（但し、自己株式を除く。）をいう。但し、完全希釈化後株式数の算出上、普通株式以外の株式等（但し、本新株予約権</w:t>
        </w:r>
        <w:r w:rsidR="00D46D58">
          <w:rPr>
            <w:rFonts w:hint="eastAsia"/>
            <w:sz w:val="21"/>
            <w:szCs w:val="21"/>
            <w:lang w:eastAsia="ja-JP"/>
          </w:rPr>
          <w:t>及び</w:t>
        </w:r>
        <w:r w:rsidR="00D46D58" w:rsidRPr="009D6BE1">
          <w:rPr>
            <w:rFonts w:hint="eastAsia"/>
            <w:sz w:val="21"/>
            <w:szCs w:val="21"/>
            <w:lang w:eastAsia="ja-JP"/>
          </w:rPr>
          <w:t>転換</w:t>
        </w:r>
        <w:r w:rsidR="00D46D58">
          <w:rPr>
            <w:rFonts w:hint="eastAsia"/>
            <w:sz w:val="21"/>
            <w:szCs w:val="21"/>
            <w:lang w:eastAsia="ja-JP"/>
          </w:rPr>
          <w:t>価額の定めを除き本新株予約権と同一の条件を有する新株予約権</w:t>
        </w:r>
        <w:r w:rsidRPr="009D6BE1">
          <w:rPr>
            <w:rFonts w:hint="eastAsia"/>
            <w:sz w:val="21"/>
            <w:szCs w:val="21"/>
            <w:lang w:eastAsia="ja-JP"/>
          </w:rPr>
          <w:t>を除く。）についてはその時点で全て普通株式に転換され又は当該株式等に付された権利が行使され普通株式が発行されたものと仮定し、本号</w:t>
        </w:r>
        <w:r w:rsidRPr="009D6BE1">
          <w:rPr>
            <w:sz w:val="21"/>
            <w:szCs w:val="21"/>
            <w:lang w:eastAsia="ja-JP"/>
          </w:rPr>
          <w:t>(</w:t>
        </w:r>
        <w:r w:rsidR="00D46D58">
          <w:rPr>
            <w:sz w:val="21"/>
            <w:szCs w:val="21"/>
            <w:lang w:eastAsia="ja-JP"/>
          </w:rPr>
          <w:t>c</w:t>
        </w:r>
        <w:r w:rsidRPr="009D6BE1">
          <w:rPr>
            <w:sz w:val="21"/>
            <w:szCs w:val="21"/>
            <w:lang w:eastAsia="ja-JP"/>
          </w:rPr>
          <w:t>)</w:t>
        </w:r>
        <w:r w:rsidRPr="009D6BE1">
          <w:rPr>
            <w:rFonts w:hint="eastAsia"/>
            <w:sz w:val="21"/>
            <w:szCs w:val="21"/>
            <w:lang w:eastAsia="ja-JP"/>
          </w:rPr>
          <w:t>の場合を除き、当会社において発行を決定し未だ未発行の新株予約権があるときは、当該新株予約権のすべてが行使され普通株式が発行されたものと仮定する。「株式等」とは、当会社の株式、新株予約権、新株予約権付社債及びその他当会社の株式を取得できる権利をいう。</w:t>
        </w:r>
      </w:ins>
    </w:p>
    <w:p w14:paraId="3104E3F1" w14:textId="77777777" w:rsidR="00A72004" w:rsidRPr="009D6BE1" w:rsidRDefault="00A72004" w:rsidP="00A72004">
      <w:pPr>
        <w:ind w:leftChars="394" w:left="1458" w:hangingChars="244" w:hanging="512"/>
        <w:rPr>
          <w:ins w:id="78" w:author="Yohei Sawayama" w:date="2017-06-23T11:25:00Z"/>
          <w:sz w:val="21"/>
          <w:szCs w:val="21"/>
          <w:lang w:eastAsia="ja-JP"/>
        </w:rPr>
      </w:pPr>
      <w:ins w:id="79" w:author="Yohei Sawayama" w:date="2017-06-23T11:25:00Z">
        <w:r w:rsidRPr="009D6BE1">
          <w:rPr>
            <w:sz w:val="21"/>
            <w:szCs w:val="21"/>
            <w:lang w:eastAsia="ja-JP"/>
          </w:rPr>
          <w:t>(b)</w:t>
        </w:r>
        <w:r w:rsidRPr="009D6BE1">
          <w:rPr>
            <w:sz w:val="21"/>
            <w:szCs w:val="21"/>
            <w:lang w:eastAsia="ja-JP"/>
          </w:rPr>
          <w:tab/>
        </w:r>
        <w:r w:rsidRPr="009D6BE1">
          <w:rPr>
            <w:rFonts w:hint="eastAsia"/>
            <w:sz w:val="21"/>
            <w:szCs w:val="21"/>
            <w:lang w:eastAsia="ja-JP"/>
          </w:rPr>
          <w:t>前号にかかわらず、割当日の</w:t>
        </w:r>
        <w:r w:rsidRPr="009D6BE1">
          <w:rPr>
            <w:sz w:val="21"/>
            <w:szCs w:val="21"/>
            <w:lang w:eastAsia="ja-JP"/>
          </w:rPr>
          <w:t>18</w:t>
        </w:r>
        <w:r w:rsidRPr="009D6BE1">
          <w:rPr>
            <w:rFonts w:hint="eastAsia"/>
            <w:sz w:val="21"/>
            <w:szCs w:val="21"/>
            <w:lang w:eastAsia="ja-JP"/>
          </w:rPr>
          <w:t>ヶ月後の応当日（以下「転換期限」という。）以降における転換価額は、評価額上限を</w:t>
        </w:r>
        <w:r w:rsidR="00D46D58">
          <w:rPr>
            <w:rFonts w:hint="eastAsia"/>
            <w:sz w:val="21"/>
            <w:szCs w:val="21"/>
            <w:lang w:eastAsia="ja-JP"/>
          </w:rPr>
          <w:t>第</w:t>
        </w:r>
        <w:r w:rsidR="00D46D58">
          <w:rPr>
            <w:rFonts w:hint="eastAsia"/>
            <w:sz w:val="21"/>
            <w:szCs w:val="21"/>
            <w:lang w:eastAsia="ja-JP"/>
          </w:rPr>
          <w:t>(5</w:t>
        </w:r>
        <w:r w:rsidR="00D46D58">
          <w:rPr>
            <w:sz w:val="21"/>
            <w:szCs w:val="21"/>
            <w:lang w:eastAsia="ja-JP"/>
          </w:rPr>
          <w:t>)(b)</w:t>
        </w:r>
        <w:r w:rsidR="00D46D58">
          <w:rPr>
            <w:sz w:val="21"/>
            <w:szCs w:val="21"/>
            <w:lang w:eastAsia="ja-JP"/>
          </w:rPr>
          <w:t>号に基づく承認がなされた日</w:t>
        </w:r>
        <w:r w:rsidRPr="009D6BE1">
          <w:rPr>
            <w:rFonts w:hint="eastAsia"/>
            <w:sz w:val="21"/>
            <w:szCs w:val="21"/>
            <w:lang w:eastAsia="ja-JP"/>
          </w:rPr>
          <w:t>における完全希釈化後株式数で除して得られる額（小数点以下切上げ）とする。</w:t>
        </w:r>
      </w:ins>
    </w:p>
    <w:p w14:paraId="23A951EB" w14:textId="77777777" w:rsidR="00A72004" w:rsidRPr="009D6BE1" w:rsidRDefault="00A72004" w:rsidP="00A72004">
      <w:pPr>
        <w:ind w:leftChars="394" w:left="1458" w:hangingChars="244" w:hanging="512"/>
        <w:rPr>
          <w:ins w:id="80" w:author="Yohei Sawayama" w:date="2017-06-23T11:25:00Z"/>
          <w:sz w:val="21"/>
          <w:szCs w:val="21"/>
          <w:lang w:eastAsia="ja-JP"/>
        </w:rPr>
      </w:pPr>
      <w:ins w:id="81" w:author="Yohei Sawayama" w:date="2017-06-23T11:25:00Z">
        <w:r w:rsidRPr="009D6BE1">
          <w:rPr>
            <w:sz w:val="21"/>
            <w:szCs w:val="21"/>
            <w:lang w:eastAsia="ja-JP"/>
          </w:rPr>
          <w:t>(c)</w:t>
        </w:r>
        <w:r w:rsidRPr="009D6BE1">
          <w:rPr>
            <w:sz w:val="21"/>
            <w:szCs w:val="21"/>
            <w:lang w:eastAsia="ja-JP"/>
          </w:rPr>
          <w:tab/>
        </w:r>
        <w:r w:rsidRPr="009D6BE1">
          <w:rPr>
            <w:rFonts w:hint="eastAsia"/>
            <w:sz w:val="21"/>
            <w:szCs w:val="21"/>
            <w:lang w:eastAsia="ja-JP"/>
          </w:rPr>
          <w:t>前二号にかかわらず、次回株式資金調達の実行日又は転換期限以前に支配権移転取引等を当会社が承認した場合における転換価額は、評価額上限を当該支配権移転取引等の実行日における完全希釈化後株式数で除して得られる額（小数点以下切上げ）とする。</w:t>
        </w:r>
      </w:ins>
    </w:p>
    <w:p w14:paraId="31B87525" w14:textId="77777777" w:rsidR="00A72004" w:rsidRPr="009D6BE1" w:rsidRDefault="00A72004" w:rsidP="00A72004">
      <w:pPr>
        <w:ind w:leftChars="394" w:left="1458" w:hangingChars="244" w:hanging="512"/>
        <w:rPr>
          <w:ins w:id="82" w:author="Yohei Sawayama" w:date="2017-06-23T11:25:00Z"/>
          <w:sz w:val="21"/>
          <w:szCs w:val="21"/>
          <w:lang w:eastAsia="ja-JP"/>
        </w:rPr>
      </w:pPr>
      <w:ins w:id="83" w:author="Yohei Sawayama" w:date="2017-06-23T11:25:00Z">
        <w:r w:rsidRPr="009D6BE1">
          <w:rPr>
            <w:sz w:val="21"/>
            <w:szCs w:val="21"/>
            <w:lang w:eastAsia="ja-JP"/>
          </w:rPr>
          <w:lastRenderedPageBreak/>
          <w:t xml:space="preserve">     </w:t>
        </w:r>
        <w:r w:rsidRPr="009D6BE1">
          <w:rPr>
            <w:rFonts w:hint="eastAsia"/>
            <w:sz w:val="21"/>
            <w:szCs w:val="21"/>
            <w:lang w:eastAsia="ja-JP"/>
          </w:rPr>
          <w:t>なお、「支配権移転取引等」とは、</w:t>
        </w:r>
        <w:r w:rsidRPr="009D6BE1">
          <w:rPr>
            <w:sz w:val="21"/>
            <w:szCs w:val="21"/>
            <w:lang w:eastAsia="ja-JP"/>
          </w:rPr>
          <w:t>(</w:t>
        </w:r>
        <w:proofErr w:type="spellStart"/>
        <w:r w:rsidRPr="009D6BE1">
          <w:rPr>
            <w:sz w:val="21"/>
            <w:szCs w:val="21"/>
            <w:lang w:eastAsia="ja-JP"/>
          </w:rPr>
          <w:t>i</w:t>
        </w:r>
        <w:proofErr w:type="spellEnd"/>
        <w:r w:rsidRPr="009D6BE1">
          <w:rPr>
            <w:sz w:val="21"/>
            <w:szCs w:val="21"/>
            <w:lang w:eastAsia="ja-JP"/>
          </w:rPr>
          <w:t xml:space="preserve">) </w:t>
        </w:r>
        <w:r w:rsidRPr="009D6BE1">
          <w:rPr>
            <w:rFonts w:hint="eastAsia"/>
            <w:sz w:val="21"/>
            <w:szCs w:val="21"/>
            <w:lang w:eastAsia="ja-JP"/>
          </w:rPr>
          <w:t>当会社の資産の全部又は実質的に全部の売却、譲渡その他の処分、</w:t>
        </w:r>
        <w:r w:rsidRPr="009D6BE1">
          <w:rPr>
            <w:sz w:val="21"/>
            <w:szCs w:val="21"/>
            <w:lang w:eastAsia="ja-JP"/>
          </w:rPr>
          <w:t xml:space="preserve">(ii) </w:t>
        </w:r>
        <w:r w:rsidRPr="009D6BE1">
          <w:rPr>
            <w:rFonts w:hint="eastAsia"/>
            <w:sz w:val="21"/>
            <w:szCs w:val="21"/>
            <w:lang w:eastAsia="ja-JP"/>
          </w:rPr>
          <w:t>合併、株式交換又は株式移転（但し、かかる行為の直前における当会社の株主が、存続会社又は完全親会社の総株主の議決権の過半数を有することになる場合を除く。）、</w:t>
        </w:r>
        <w:r w:rsidRPr="009D6BE1">
          <w:rPr>
            <w:sz w:val="21"/>
            <w:szCs w:val="21"/>
            <w:lang w:eastAsia="ja-JP"/>
          </w:rPr>
          <w:t xml:space="preserve">(iii) </w:t>
        </w:r>
        <w:r w:rsidRPr="009D6BE1">
          <w:rPr>
            <w:rFonts w:hint="eastAsia"/>
            <w:sz w:val="21"/>
            <w:szCs w:val="21"/>
            <w:lang w:eastAsia="ja-JP"/>
          </w:rPr>
          <w:t>吸収分割又は新設分割（但し、当会社の事業の全部又は実質的に全部が承継される場合に限り、かかる行為の直前における当会社の株主が、承継会社又は新設会社の総株主の議決権の過半数を有することになる場合を除く。）、</w:t>
        </w:r>
        <w:r w:rsidRPr="009D6BE1">
          <w:rPr>
            <w:sz w:val="21"/>
            <w:szCs w:val="21"/>
            <w:lang w:eastAsia="ja-JP"/>
          </w:rPr>
          <w:t xml:space="preserve">(iv) </w:t>
        </w:r>
        <w:r w:rsidRPr="009D6BE1">
          <w:rPr>
            <w:rFonts w:hint="eastAsia"/>
            <w:sz w:val="21"/>
            <w:szCs w:val="21"/>
            <w:lang w:eastAsia="ja-JP"/>
          </w:rPr>
          <w:t>当会社の株式等の譲渡又は移転（但し、かかる取引の直前における当会社の株主が、当該取引の直後において引き続き総株主の議決権の過半数を保有することになる場合を除く。）、又は</w:t>
        </w:r>
        <w:r w:rsidRPr="009D6BE1">
          <w:rPr>
            <w:sz w:val="21"/>
            <w:szCs w:val="21"/>
            <w:lang w:eastAsia="ja-JP"/>
          </w:rPr>
          <w:t xml:space="preserve">(v) </w:t>
        </w:r>
        <w:r w:rsidRPr="009D6BE1">
          <w:rPr>
            <w:rFonts w:hint="eastAsia"/>
            <w:sz w:val="21"/>
            <w:szCs w:val="21"/>
            <w:lang w:eastAsia="ja-JP"/>
          </w:rPr>
          <w:t>当会社の解散もしくは清算をいう。但し、かかる行為が当会社の持株会社（当会社の完全親会社であり、当会社の株主がかかる行為の直前における当会社の議決権比率と実質的に同比率にて株式を保有することになる会社をいう。）の設立を目的として行われる場合、又は純粋な資金調達を目的として株式の発行又は処分が行われる場合を除く。</w:t>
        </w:r>
      </w:ins>
    </w:p>
    <w:p w14:paraId="0C72DEF1" w14:textId="77777777" w:rsidR="00A72004" w:rsidRPr="009D6BE1" w:rsidRDefault="00A72004" w:rsidP="00A72004">
      <w:pPr>
        <w:spacing w:line="320" w:lineRule="exact"/>
        <w:ind w:leftChars="200" w:left="921" w:hangingChars="210" w:hanging="441"/>
        <w:rPr>
          <w:ins w:id="84" w:author="Yohei Sawayama" w:date="2017-06-23T11:25:00Z"/>
          <w:sz w:val="21"/>
          <w:szCs w:val="21"/>
          <w:lang w:eastAsia="ja-JP"/>
        </w:rPr>
      </w:pPr>
      <w:ins w:id="85" w:author="Yohei Sawayama" w:date="2017-06-23T11:25:00Z">
        <w:r w:rsidRPr="009D6BE1">
          <w:rPr>
            <w:sz w:val="21"/>
            <w:szCs w:val="21"/>
            <w:lang w:eastAsia="ja-JP"/>
          </w:rPr>
          <w:t>(3)</w:t>
        </w:r>
        <w:r w:rsidRPr="009D6BE1">
          <w:rPr>
            <w:sz w:val="21"/>
            <w:szCs w:val="21"/>
            <w:lang w:eastAsia="ja-JP"/>
          </w:rPr>
          <w:tab/>
        </w:r>
        <w:r w:rsidRPr="009D6BE1">
          <w:rPr>
            <w:rFonts w:hint="eastAsia"/>
            <w:sz w:val="21"/>
            <w:szCs w:val="21"/>
            <w:lang w:eastAsia="ja-JP"/>
          </w:rPr>
          <w:t>本新株予約権の</w:t>
        </w:r>
        <w:r w:rsidRPr="009D6BE1">
          <w:rPr>
            <w:rFonts w:hAnsi="ＭＳ 明朝" w:hint="eastAsia"/>
            <w:bCs/>
            <w:sz w:val="21"/>
            <w:szCs w:val="21"/>
            <w:lang w:eastAsia="ja-JP"/>
          </w:rPr>
          <w:t>行使</w:t>
        </w:r>
        <w:r w:rsidRPr="009D6BE1">
          <w:rPr>
            <w:rFonts w:hint="eastAsia"/>
            <w:sz w:val="21"/>
            <w:szCs w:val="21"/>
            <w:lang w:eastAsia="ja-JP"/>
          </w:rPr>
          <w:t>に際して出資される財産の価額又はその算定方法</w:t>
        </w:r>
      </w:ins>
    </w:p>
    <w:p w14:paraId="2DDF7681" w14:textId="77777777" w:rsidR="00A72004" w:rsidRPr="009D6BE1" w:rsidRDefault="00A72004" w:rsidP="00A72004">
      <w:pPr>
        <w:ind w:leftChars="354" w:left="850"/>
        <w:rPr>
          <w:ins w:id="86" w:author="Yohei Sawayama" w:date="2017-06-23T11:25:00Z"/>
          <w:sz w:val="21"/>
          <w:szCs w:val="21"/>
          <w:lang w:eastAsia="ja-JP"/>
        </w:rPr>
      </w:pPr>
      <w:ins w:id="87" w:author="Yohei Sawayama" w:date="2017-06-23T11:25:00Z">
        <w:r w:rsidRPr="009D6BE1">
          <w:rPr>
            <w:rFonts w:hint="eastAsia"/>
            <w:sz w:val="21"/>
            <w:szCs w:val="21"/>
            <w:lang w:eastAsia="ja-JP"/>
          </w:rPr>
          <w:t>各本新株予約権の行使に際して出資すべき価額は</w:t>
        </w:r>
        <w:r w:rsidRPr="009D6BE1">
          <w:rPr>
            <w:sz w:val="21"/>
            <w:szCs w:val="21"/>
            <w:lang w:eastAsia="ja-JP"/>
          </w:rPr>
          <w:t>1</w:t>
        </w:r>
        <w:r w:rsidRPr="009D6BE1">
          <w:rPr>
            <w:rFonts w:hint="eastAsia"/>
            <w:sz w:val="21"/>
            <w:szCs w:val="21"/>
            <w:lang w:eastAsia="ja-JP"/>
          </w:rPr>
          <w:t>円とする。</w:t>
        </w:r>
      </w:ins>
    </w:p>
    <w:p w14:paraId="70D1FA1E" w14:textId="77777777" w:rsidR="00A72004" w:rsidRPr="009D6BE1" w:rsidRDefault="00A72004" w:rsidP="00A72004">
      <w:pPr>
        <w:spacing w:line="320" w:lineRule="exact"/>
        <w:ind w:leftChars="200" w:left="921" w:hangingChars="210" w:hanging="441"/>
        <w:rPr>
          <w:ins w:id="88" w:author="Yohei Sawayama" w:date="2017-06-23T11:25:00Z"/>
          <w:sz w:val="21"/>
          <w:szCs w:val="21"/>
          <w:lang w:eastAsia="ja-JP"/>
        </w:rPr>
      </w:pPr>
      <w:ins w:id="89" w:author="Yohei Sawayama" w:date="2017-06-23T11:25:00Z">
        <w:r w:rsidRPr="009D6BE1">
          <w:rPr>
            <w:sz w:val="21"/>
            <w:szCs w:val="21"/>
            <w:lang w:eastAsia="ja-JP"/>
          </w:rPr>
          <w:t>(4)</w:t>
        </w:r>
        <w:r w:rsidRPr="009D6BE1">
          <w:rPr>
            <w:sz w:val="21"/>
            <w:szCs w:val="21"/>
            <w:lang w:eastAsia="ja-JP"/>
          </w:rPr>
          <w:tab/>
        </w:r>
        <w:r w:rsidRPr="009D6BE1">
          <w:rPr>
            <w:rFonts w:hint="eastAsia"/>
            <w:sz w:val="21"/>
            <w:szCs w:val="21"/>
            <w:lang w:eastAsia="ja-JP"/>
          </w:rPr>
          <w:t>本新株予約権を行使することができる期間</w:t>
        </w:r>
      </w:ins>
    </w:p>
    <w:p w14:paraId="42754723" w14:textId="77777777" w:rsidR="00A72004" w:rsidRPr="009D6BE1" w:rsidRDefault="00A72004" w:rsidP="00A72004">
      <w:pPr>
        <w:ind w:leftChars="354" w:left="850"/>
        <w:rPr>
          <w:ins w:id="90" w:author="Yohei Sawayama" w:date="2017-06-23T11:25:00Z"/>
          <w:sz w:val="21"/>
          <w:szCs w:val="21"/>
          <w:lang w:eastAsia="ja-JP"/>
        </w:rPr>
      </w:pPr>
      <w:ins w:id="91" w:author="Yohei Sawayama" w:date="2017-06-23T11:25:00Z">
        <w:r w:rsidRPr="009D6BE1">
          <w:rPr>
            <w:rFonts w:hint="eastAsia"/>
            <w:sz w:val="21"/>
            <w:szCs w:val="21"/>
            <w:lang w:eastAsia="ja-JP"/>
          </w:rPr>
          <w:t>各本新株予約権は、</w:t>
        </w:r>
        <w:r w:rsidRPr="009D6BE1">
          <w:rPr>
            <w:rFonts w:hAnsi="ＭＳ 明朝" w:hint="eastAsia"/>
            <w:sz w:val="21"/>
            <w:szCs w:val="21"/>
            <w:lang w:eastAsia="ja-JP"/>
          </w:rPr>
          <w:t>割当日</w:t>
        </w:r>
        <w:r w:rsidRPr="009D6BE1">
          <w:rPr>
            <w:rFonts w:ascii="ＭＳ 明朝" w:hAnsi="ＭＳ 明朝" w:hint="eastAsia"/>
            <w:sz w:val="21"/>
            <w:szCs w:val="21"/>
            <w:lang w:eastAsia="ja-JP"/>
          </w:rPr>
          <w:t>の翌日以降、いつでも行使することができる</w:t>
        </w:r>
        <w:r w:rsidRPr="009D6BE1">
          <w:rPr>
            <w:rFonts w:hint="eastAsia"/>
            <w:sz w:val="21"/>
            <w:szCs w:val="21"/>
            <w:lang w:eastAsia="ja-JP"/>
          </w:rPr>
          <w:t>。</w:t>
        </w:r>
      </w:ins>
    </w:p>
    <w:p w14:paraId="2836D578" w14:textId="77777777" w:rsidR="00A72004" w:rsidRPr="009D6BE1" w:rsidRDefault="00A72004" w:rsidP="00A72004">
      <w:pPr>
        <w:ind w:leftChars="203" w:left="953" w:hangingChars="222" w:hanging="466"/>
        <w:rPr>
          <w:ins w:id="92" w:author="Yohei Sawayama" w:date="2017-06-23T11:25:00Z"/>
          <w:sz w:val="21"/>
          <w:szCs w:val="21"/>
          <w:lang w:eastAsia="ja-JP"/>
        </w:rPr>
      </w:pPr>
      <w:ins w:id="93" w:author="Yohei Sawayama" w:date="2017-06-23T11:25:00Z">
        <w:r w:rsidRPr="009D6BE1">
          <w:rPr>
            <w:sz w:val="21"/>
            <w:szCs w:val="21"/>
            <w:lang w:eastAsia="ja-JP"/>
          </w:rPr>
          <w:t>(5)</w:t>
        </w:r>
        <w:r w:rsidRPr="009D6BE1">
          <w:rPr>
            <w:sz w:val="21"/>
            <w:szCs w:val="21"/>
            <w:lang w:eastAsia="ja-JP"/>
          </w:rPr>
          <w:tab/>
        </w:r>
        <w:r w:rsidRPr="009D6BE1">
          <w:rPr>
            <w:rFonts w:hint="eastAsia"/>
            <w:sz w:val="21"/>
            <w:szCs w:val="21"/>
            <w:lang w:eastAsia="ja-JP"/>
          </w:rPr>
          <w:t>本新株予約権の行使の条件</w:t>
        </w:r>
      </w:ins>
    </w:p>
    <w:p w14:paraId="5AA82892" w14:textId="77777777" w:rsidR="00A72004" w:rsidRPr="009D6BE1" w:rsidRDefault="00A72004" w:rsidP="00A72004">
      <w:pPr>
        <w:ind w:leftChars="394" w:left="1458" w:hangingChars="244" w:hanging="512"/>
        <w:rPr>
          <w:ins w:id="94" w:author="Yohei Sawayama" w:date="2017-06-23T11:25:00Z"/>
          <w:sz w:val="21"/>
          <w:szCs w:val="21"/>
          <w:lang w:eastAsia="ja-JP"/>
        </w:rPr>
      </w:pPr>
      <w:ins w:id="95" w:author="Yohei Sawayama" w:date="2017-06-23T11:25:00Z">
        <w:r w:rsidRPr="009D6BE1">
          <w:rPr>
            <w:sz w:val="21"/>
            <w:szCs w:val="21"/>
            <w:lang w:eastAsia="ja-JP"/>
          </w:rPr>
          <w:t>(a)</w:t>
        </w:r>
        <w:r w:rsidRPr="009D6BE1">
          <w:rPr>
            <w:sz w:val="21"/>
            <w:szCs w:val="21"/>
            <w:lang w:eastAsia="ja-JP"/>
          </w:rPr>
          <w:tab/>
        </w:r>
        <w:r w:rsidRPr="009D6BE1">
          <w:rPr>
            <w:rFonts w:hint="eastAsia"/>
            <w:sz w:val="21"/>
            <w:szCs w:val="21"/>
            <w:lang w:eastAsia="ja-JP"/>
          </w:rPr>
          <w:t>本新株予約権は、次回株式資金調達が発生することを条件として行使することができる。但し、次回株式資金調達が転換期限までに発生しない場合、又は次回株式資金調達の実行日若しくは転換期限以前に支配権移転取引等を当会社が承認した場合はこの限りではない。</w:t>
        </w:r>
      </w:ins>
    </w:p>
    <w:p w14:paraId="002949ED" w14:textId="77777777" w:rsidR="00A72004" w:rsidRPr="009D6BE1" w:rsidRDefault="00A72004" w:rsidP="00A72004">
      <w:pPr>
        <w:ind w:leftChars="394" w:left="1458" w:hangingChars="244" w:hanging="512"/>
        <w:rPr>
          <w:ins w:id="96" w:author="Yohei Sawayama" w:date="2017-06-23T11:25:00Z"/>
          <w:sz w:val="21"/>
          <w:szCs w:val="21"/>
          <w:lang w:eastAsia="ja-JP"/>
        </w:rPr>
      </w:pPr>
      <w:ins w:id="97" w:author="Yohei Sawayama" w:date="2017-06-23T11:25:00Z">
        <w:r w:rsidRPr="009D6BE1">
          <w:rPr>
            <w:sz w:val="21"/>
            <w:szCs w:val="21"/>
            <w:lang w:eastAsia="ja-JP"/>
          </w:rPr>
          <w:t>(b)</w:t>
        </w:r>
        <w:r w:rsidRPr="009D6BE1">
          <w:rPr>
            <w:sz w:val="21"/>
            <w:szCs w:val="21"/>
            <w:lang w:eastAsia="ja-JP"/>
          </w:rPr>
          <w:tab/>
        </w:r>
        <w:r w:rsidRPr="009D6BE1">
          <w:rPr>
            <w:rFonts w:hint="eastAsia"/>
            <w:sz w:val="21"/>
            <w:szCs w:val="21"/>
            <w:lang w:eastAsia="ja-JP"/>
          </w:rPr>
          <w:t>前</w:t>
        </w:r>
        <w:r w:rsidRPr="009D6BE1">
          <w:rPr>
            <w:sz w:val="21"/>
            <w:szCs w:val="21"/>
            <w:lang w:eastAsia="ja-JP"/>
          </w:rPr>
          <w:t>(a)</w:t>
        </w:r>
        <w:r w:rsidRPr="009D6BE1">
          <w:rPr>
            <w:rFonts w:hint="eastAsia"/>
            <w:sz w:val="21"/>
            <w:szCs w:val="21"/>
            <w:lang w:eastAsia="ja-JP"/>
          </w:rPr>
          <w:t>号にかかわらず、次回株式資金調達が転換期限までに発生しない場合における本新株予約権の行使は、本新株予約権（転換価額の定めを除き本新株予約権と同一の条件を有する新株予約権を含む。以下本</w:t>
        </w:r>
        <w:r w:rsidRPr="009D6BE1">
          <w:rPr>
            <w:sz w:val="21"/>
            <w:szCs w:val="21"/>
            <w:lang w:eastAsia="ja-JP"/>
          </w:rPr>
          <w:t>(b)</w:t>
        </w:r>
        <w:r w:rsidRPr="009D6BE1">
          <w:rPr>
            <w:rFonts w:hint="eastAsia"/>
            <w:sz w:val="21"/>
            <w:szCs w:val="21"/>
            <w:lang w:eastAsia="ja-JP"/>
          </w:rPr>
          <w:t>号において同じ。）の発行価額の総額の</w:t>
        </w:r>
        <w:r w:rsidR="00D270DD">
          <w:rPr>
            <w:rFonts w:hint="eastAsia"/>
            <w:sz w:val="21"/>
            <w:szCs w:val="21"/>
            <w:lang w:eastAsia="ja-JP"/>
          </w:rPr>
          <w:t>過半数</w:t>
        </w:r>
        <w:r w:rsidRPr="009D6BE1">
          <w:rPr>
            <w:rFonts w:hint="eastAsia"/>
            <w:sz w:val="21"/>
            <w:szCs w:val="21"/>
            <w:lang w:eastAsia="ja-JP"/>
          </w:rPr>
          <w:t>の本新株予約権の保有者がこれを承認した</w:t>
        </w:r>
        <w:r w:rsidR="007C5837">
          <w:rPr>
            <w:rFonts w:hint="eastAsia"/>
            <w:sz w:val="21"/>
            <w:szCs w:val="21"/>
            <w:lang w:eastAsia="ja-JP"/>
          </w:rPr>
          <w:t>場合に限り</w:t>
        </w:r>
        <w:r w:rsidRPr="009D6BE1">
          <w:rPr>
            <w:rFonts w:hint="eastAsia"/>
            <w:sz w:val="21"/>
            <w:szCs w:val="21"/>
            <w:lang w:eastAsia="ja-JP"/>
          </w:rPr>
          <w:t>行うことができる。</w:t>
        </w:r>
      </w:ins>
    </w:p>
    <w:p w14:paraId="4B05B741" w14:textId="77777777" w:rsidR="00A72004" w:rsidRPr="009D6BE1" w:rsidRDefault="00A72004" w:rsidP="00A72004">
      <w:pPr>
        <w:ind w:leftChars="203" w:left="953" w:hangingChars="222" w:hanging="466"/>
        <w:rPr>
          <w:ins w:id="98" w:author="Yohei Sawayama" w:date="2017-06-23T11:25:00Z"/>
          <w:sz w:val="21"/>
          <w:szCs w:val="21"/>
          <w:lang w:eastAsia="ja-JP"/>
        </w:rPr>
      </w:pPr>
      <w:ins w:id="99" w:author="Yohei Sawayama" w:date="2017-06-23T11:25:00Z">
        <w:r w:rsidRPr="009D6BE1">
          <w:rPr>
            <w:sz w:val="21"/>
            <w:szCs w:val="21"/>
            <w:lang w:eastAsia="ja-JP"/>
          </w:rPr>
          <w:t xml:space="preserve">(6) </w:t>
        </w:r>
        <w:r w:rsidRPr="009D6BE1">
          <w:rPr>
            <w:rFonts w:hint="eastAsia"/>
            <w:sz w:val="21"/>
            <w:szCs w:val="21"/>
            <w:lang w:eastAsia="ja-JP"/>
          </w:rPr>
          <w:t>株式を対価とする本新株予約権の取得条項</w:t>
        </w:r>
      </w:ins>
    </w:p>
    <w:p w14:paraId="35540E42" w14:textId="77777777" w:rsidR="00A72004" w:rsidRPr="009D6BE1" w:rsidRDefault="00A72004" w:rsidP="00A72004">
      <w:pPr>
        <w:ind w:leftChars="413" w:left="1464" w:hangingChars="225" w:hanging="473"/>
        <w:rPr>
          <w:ins w:id="100" w:author="Yohei Sawayama" w:date="2017-06-23T11:25:00Z"/>
          <w:sz w:val="21"/>
          <w:szCs w:val="21"/>
          <w:lang w:eastAsia="ja-JP"/>
        </w:rPr>
      </w:pPr>
      <w:ins w:id="101" w:author="Yohei Sawayama" w:date="2017-06-23T11:25:00Z">
        <w:r w:rsidRPr="009D6BE1">
          <w:rPr>
            <w:sz w:val="21"/>
            <w:szCs w:val="21"/>
            <w:lang w:eastAsia="ja-JP"/>
          </w:rPr>
          <w:t>(a)</w:t>
        </w:r>
        <w:r w:rsidRPr="009D6BE1">
          <w:rPr>
            <w:sz w:val="21"/>
            <w:szCs w:val="21"/>
            <w:lang w:eastAsia="ja-JP"/>
          </w:rPr>
          <w:tab/>
        </w:r>
        <w:r w:rsidRPr="009D6BE1">
          <w:rPr>
            <w:rFonts w:hint="eastAsia"/>
            <w:sz w:val="21"/>
            <w:szCs w:val="21"/>
            <w:lang w:eastAsia="ja-JP"/>
          </w:rPr>
          <w:t>当会社は、次回株式資金調達を行うことを決定した場合、当該取引の実行日までの日であって当会社の株主総会（当会社が取締役会設置会社である場合には取締役会）が別に定める日において、その前日までに行使されなかった本新株予約権をすべて取得するものとし、当会社は本新株予約権を取得するのと引換えに、当該本新株予約権の発行価額をその時点における転換価額で除して得られる数の転換対象株式を交付する。なお、上記の転換対象株式の数の算出にあたって</w:t>
        </w:r>
        <w:r w:rsidRPr="009D6BE1">
          <w:rPr>
            <w:sz w:val="21"/>
            <w:szCs w:val="21"/>
            <w:lang w:eastAsia="ja-JP"/>
          </w:rPr>
          <w:t>1</w:t>
        </w:r>
        <w:r w:rsidRPr="009D6BE1">
          <w:rPr>
            <w:rFonts w:hint="eastAsia"/>
            <w:sz w:val="21"/>
            <w:szCs w:val="21"/>
            <w:lang w:eastAsia="ja-JP"/>
          </w:rPr>
          <w:t>株に満たない端数が生じたときは、会社法第</w:t>
        </w:r>
        <w:r w:rsidRPr="009D6BE1">
          <w:rPr>
            <w:sz w:val="21"/>
            <w:szCs w:val="21"/>
            <w:lang w:eastAsia="ja-JP"/>
          </w:rPr>
          <w:t>234</w:t>
        </w:r>
        <w:r w:rsidRPr="009D6BE1">
          <w:rPr>
            <w:rFonts w:hint="eastAsia"/>
            <w:sz w:val="21"/>
            <w:szCs w:val="21"/>
            <w:lang w:eastAsia="ja-JP"/>
          </w:rPr>
          <w:t>条の規定に従って金銭を交付する。</w:t>
        </w:r>
      </w:ins>
    </w:p>
    <w:p w14:paraId="74B3D370" w14:textId="77777777" w:rsidR="00A72004" w:rsidRPr="009D6BE1" w:rsidRDefault="00A72004" w:rsidP="00A72004">
      <w:pPr>
        <w:ind w:leftChars="413" w:left="1464" w:hangingChars="225" w:hanging="473"/>
        <w:rPr>
          <w:ins w:id="102" w:author="Yohei Sawayama" w:date="2017-06-23T11:25:00Z"/>
          <w:sz w:val="21"/>
          <w:szCs w:val="21"/>
          <w:lang w:eastAsia="ja-JP"/>
        </w:rPr>
      </w:pPr>
      <w:ins w:id="103" w:author="Yohei Sawayama" w:date="2017-06-23T11:25:00Z">
        <w:r w:rsidRPr="009D6BE1">
          <w:rPr>
            <w:sz w:val="21"/>
            <w:szCs w:val="21"/>
            <w:lang w:eastAsia="ja-JP"/>
          </w:rPr>
          <w:t>(b)</w:t>
        </w:r>
        <w:r w:rsidRPr="009D6BE1">
          <w:rPr>
            <w:sz w:val="21"/>
            <w:szCs w:val="21"/>
            <w:lang w:eastAsia="ja-JP"/>
          </w:rPr>
          <w:tab/>
        </w:r>
        <w:r w:rsidRPr="009D6BE1">
          <w:rPr>
            <w:rFonts w:hint="eastAsia"/>
            <w:sz w:val="21"/>
            <w:szCs w:val="21"/>
            <w:lang w:eastAsia="ja-JP"/>
          </w:rPr>
          <w:t>前</w:t>
        </w:r>
        <w:r w:rsidRPr="009D6BE1">
          <w:rPr>
            <w:sz w:val="21"/>
            <w:szCs w:val="21"/>
            <w:lang w:eastAsia="ja-JP"/>
          </w:rPr>
          <w:t>(a)</w:t>
        </w:r>
        <w:r w:rsidRPr="009D6BE1">
          <w:rPr>
            <w:rFonts w:hint="eastAsia"/>
            <w:sz w:val="21"/>
            <w:szCs w:val="21"/>
            <w:lang w:eastAsia="ja-JP"/>
          </w:rPr>
          <w:t>号の定めにより本新株予約権を取得する場合、当会社は、取得日の</w:t>
        </w:r>
        <w:r w:rsidR="00D46D58">
          <w:rPr>
            <w:sz w:val="21"/>
            <w:szCs w:val="21"/>
            <w:lang w:eastAsia="ja-JP"/>
          </w:rPr>
          <w:t>2</w:t>
        </w:r>
        <w:r w:rsidR="00D46D58">
          <w:rPr>
            <w:rFonts w:hint="eastAsia"/>
            <w:sz w:val="21"/>
            <w:szCs w:val="21"/>
            <w:lang w:eastAsia="ja-JP"/>
          </w:rPr>
          <w:t>週間</w:t>
        </w:r>
        <w:r w:rsidRPr="009D6BE1">
          <w:rPr>
            <w:rFonts w:hint="eastAsia"/>
            <w:sz w:val="21"/>
            <w:szCs w:val="21"/>
            <w:lang w:eastAsia="ja-JP"/>
          </w:rPr>
          <w:t>前までに本新株予約権の保有者に対して、その旨及び転換対象株式の内容その他当該次回株式資金調達における株式発行の条件を書面にて通知するものとする。</w:t>
        </w:r>
      </w:ins>
    </w:p>
    <w:p w14:paraId="31C36B3F" w14:textId="77777777" w:rsidR="00A72004" w:rsidRPr="009D6BE1" w:rsidRDefault="00A72004" w:rsidP="00A72004">
      <w:pPr>
        <w:ind w:leftChars="200" w:left="900" w:hangingChars="200" w:hanging="420"/>
        <w:rPr>
          <w:ins w:id="104" w:author="Yohei Sawayama" w:date="2017-06-23T11:25:00Z"/>
          <w:sz w:val="21"/>
          <w:szCs w:val="21"/>
          <w:lang w:eastAsia="ja-JP"/>
        </w:rPr>
      </w:pPr>
      <w:ins w:id="105" w:author="Yohei Sawayama" w:date="2017-06-23T11:25:00Z">
        <w:r w:rsidRPr="009D6BE1">
          <w:rPr>
            <w:sz w:val="21"/>
            <w:szCs w:val="21"/>
            <w:lang w:eastAsia="ja-JP"/>
          </w:rPr>
          <w:t>(7)</w:t>
        </w:r>
        <w:r w:rsidRPr="009D6BE1">
          <w:rPr>
            <w:sz w:val="21"/>
            <w:szCs w:val="21"/>
            <w:lang w:eastAsia="ja-JP"/>
          </w:rPr>
          <w:tab/>
        </w:r>
        <w:r w:rsidRPr="009D6BE1">
          <w:rPr>
            <w:rFonts w:hint="eastAsia"/>
            <w:sz w:val="21"/>
            <w:szCs w:val="21"/>
            <w:lang w:eastAsia="ja-JP"/>
          </w:rPr>
          <w:t>金銭を対価とする本新株予約権の取得条項</w:t>
        </w:r>
      </w:ins>
    </w:p>
    <w:p w14:paraId="30F61798" w14:textId="77777777" w:rsidR="00A72004" w:rsidRPr="009D6BE1" w:rsidRDefault="00A72004" w:rsidP="00A72004">
      <w:pPr>
        <w:ind w:leftChars="413" w:left="1464" w:hangingChars="225" w:hanging="473"/>
        <w:rPr>
          <w:ins w:id="106" w:author="Yohei Sawayama" w:date="2017-06-23T11:25:00Z"/>
          <w:sz w:val="21"/>
          <w:szCs w:val="21"/>
          <w:lang w:eastAsia="ja-JP"/>
        </w:rPr>
      </w:pPr>
      <w:ins w:id="107" w:author="Yohei Sawayama" w:date="2017-06-23T11:25:00Z">
        <w:r w:rsidRPr="009D6BE1">
          <w:rPr>
            <w:sz w:val="21"/>
            <w:szCs w:val="21"/>
            <w:lang w:eastAsia="ja-JP"/>
          </w:rPr>
          <w:t>(a)</w:t>
        </w:r>
        <w:r w:rsidRPr="009D6BE1">
          <w:rPr>
            <w:sz w:val="21"/>
            <w:szCs w:val="21"/>
            <w:lang w:eastAsia="ja-JP"/>
          </w:rPr>
          <w:tab/>
        </w:r>
        <w:r w:rsidRPr="009D6BE1">
          <w:rPr>
            <w:rFonts w:hint="eastAsia"/>
            <w:sz w:val="21"/>
            <w:szCs w:val="21"/>
            <w:lang w:eastAsia="ja-JP"/>
          </w:rPr>
          <w:t>当会社が支配権移転取引等を行うことを決定した場合、当該取引の実行日までの日であって当会社の株主総会（当会社が取締役会設置会社である場合には取締役会）が別に定める日において、その前日までに行使されなかった本新株予約権をすべて取得するのと引換えに、各本新株予約権につき本新株予約権の発行価額の</w:t>
        </w:r>
        <w:r w:rsidRPr="009D6BE1">
          <w:rPr>
            <w:sz w:val="21"/>
            <w:szCs w:val="21"/>
            <w:lang w:eastAsia="ja-JP"/>
          </w:rPr>
          <w:t>2</w:t>
        </w:r>
        <w:r w:rsidRPr="009D6BE1">
          <w:rPr>
            <w:rFonts w:hint="eastAsia"/>
            <w:sz w:val="21"/>
            <w:szCs w:val="21"/>
            <w:lang w:eastAsia="ja-JP"/>
          </w:rPr>
          <w:t>倍に相当する金銭を交付する。</w:t>
        </w:r>
      </w:ins>
    </w:p>
    <w:p w14:paraId="6BF3F589" w14:textId="77777777" w:rsidR="00A72004" w:rsidRPr="009D6BE1" w:rsidRDefault="00A72004" w:rsidP="00A72004">
      <w:pPr>
        <w:ind w:leftChars="413" w:left="1464" w:hangingChars="225" w:hanging="473"/>
        <w:rPr>
          <w:ins w:id="108" w:author="Yohei Sawayama" w:date="2017-06-23T11:25:00Z"/>
          <w:sz w:val="21"/>
          <w:szCs w:val="21"/>
          <w:lang w:eastAsia="ja-JP"/>
        </w:rPr>
      </w:pPr>
      <w:ins w:id="109" w:author="Yohei Sawayama" w:date="2017-06-23T11:25:00Z">
        <w:r w:rsidRPr="009D6BE1">
          <w:rPr>
            <w:sz w:val="21"/>
            <w:szCs w:val="21"/>
            <w:lang w:eastAsia="ja-JP"/>
          </w:rPr>
          <w:t>(b)</w:t>
        </w:r>
        <w:r w:rsidRPr="009D6BE1">
          <w:rPr>
            <w:sz w:val="21"/>
            <w:szCs w:val="21"/>
            <w:lang w:eastAsia="ja-JP"/>
          </w:rPr>
          <w:tab/>
        </w:r>
        <w:r w:rsidRPr="009D6BE1">
          <w:rPr>
            <w:rFonts w:hint="eastAsia"/>
            <w:sz w:val="21"/>
            <w:szCs w:val="21"/>
            <w:lang w:eastAsia="ja-JP"/>
          </w:rPr>
          <w:t>当会社は、前</w:t>
        </w:r>
        <w:r w:rsidRPr="009D6BE1">
          <w:rPr>
            <w:sz w:val="21"/>
            <w:szCs w:val="21"/>
            <w:lang w:eastAsia="ja-JP"/>
          </w:rPr>
          <w:t>(a)</w:t>
        </w:r>
        <w:r w:rsidRPr="009D6BE1">
          <w:rPr>
            <w:rFonts w:hint="eastAsia"/>
            <w:sz w:val="21"/>
            <w:szCs w:val="21"/>
            <w:lang w:eastAsia="ja-JP"/>
          </w:rPr>
          <w:t>号に基づき本新株予約権を取得する日（当該日を定めなかった場合には支配権移転取引等の実行日）の</w:t>
        </w:r>
        <w:r w:rsidR="00D46D58">
          <w:rPr>
            <w:sz w:val="21"/>
            <w:szCs w:val="21"/>
            <w:lang w:eastAsia="ja-JP"/>
          </w:rPr>
          <w:t>2</w:t>
        </w:r>
        <w:r w:rsidR="00D46D58">
          <w:rPr>
            <w:rFonts w:hint="eastAsia"/>
            <w:sz w:val="21"/>
            <w:szCs w:val="21"/>
            <w:lang w:eastAsia="ja-JP"/>
          </w:rPr>
          <w:t>週間</w:t>
        </w:r>
        <w:r w:rsidRPr="009D6BE1">
          <w:rPr>
            <w:rFonts w:hint="eastAsia"/>
            <w:sz w:val="21"/>
            <w:szCs w:val="21"/>
            <w:lang w:eastAsia="ja-JP"/>
          </w:rPr>
          <w:t>前までに本新株予約権の保有者に対して、支配権移転取引等の条件を書面で通知するものとする。</w:t>
        </w:r>
      </w:ins>
    </w:p>
    <w:p w14:paraId="091F8860" w14:textId="77777777" w:rsidR="00A72004" w:rsidRPr="009D6BE1" w:rsidRDefault="00A72004" w:rsidP="00A72004">
      <w:pPr>
        <w:ind w:leftChars="200" w:left="900" w:hangingChars="200" w:hanging="420"/>
        <w:rPr>
          <w:ins w:id="110" w:author="Yohei Sawayama" w:date="2017-06-23T11:25:00Z"/>
          <w:sz w:val="21"/>
          <w:szCs w:val="21"/>
          <w:lang w:eastAsia="ja-JP"/>
        </w:rPr>
      </w:pPr>
      <w:ins w:id="111" w:author="Yohei Sawayama" w:date="2017-06-23T11:25:00Z">
        <w:r w:rsidRPr="009D6BE1">
          <w:rPr>
            <w:sz w:val="21"/>
            <w:szCs w:val="21"/>
            <w:lang w:eastAsia="ja-JP"/>
          </w:rPr>
          <w:t>(8)</w:t>
        </w:r>
        <w:r w:rsidRPr="009D6BE1">
          <w:rPr>
            <w:sz w:val="21"/>
            <w:szCs w:val="21"/>
            <w:lang w:eastAsia="ja-JP"/>
          </w:rPr>
          <w:tab/>
        </w:r>
        <w:r w:rsidRPr="009D6BE1">
          <w:rPr>
            <w:rFonts w:hint="eastAsia"/>
            <w:sz w:val="21"/>
            <w:szCs w:val="21"/>
            <w:lang w:eastAsia="ja-JP"/>
          </w:rPr>
          <w:t>譲渡制限</w:t>
        </w:r>
      </w:ins>
    </w:p>
    <w:p w14:paraId="19BF8B3E" w14:textId="77777777" w:rsidR="00A72004" w:rsidRPr="009D6BE1" w:rsidRDefault="00A72004" w:rsidP="00A72004">
      <w:pPr>
        <w:pStyle w:val="af4"/>
        <w:tabs>
          <w:tab w:val="left" w:pos="5040"/>
        </w:tabs>
        <w:autoSpaceDE w:val="0"/>
        <w:autoSpaceDN w:val="0"/>
        <w:ind w:leftChars="399" w:left="960" w:hangingChars="1" w:hanging="2"/>
        <w:rPr>
          <w:ins w:id="112" w:author="Yohei Sawayama" w:date="2017-06-23T11:25:00Z"/>
          <w:rFonts w:ascii="Times New Roman" w:eastAsia="ＭＳ 明朝" w:hAnsi="Times New Roman"/>
          <w:sz w:val="21"/>
          <w:szCs w:val="21"/>
        </w:rPr>
      </w:pPr>
      <w:ins w:id="113" w:author="Yohei Sawayama" w:date="2017-06-23T11:25:00Z">
        <w:r w:rsidRPr="009D6BE1">
          <w:rPr>
            <w:rFonts w:ascii="Times New Roman" w:eastAsia="ＭＳ 明朝" w:hint="eastAsia"/>
            <w:sz w:val="21"/>
            <w:szCs w:val="21"/>
          </w:rPr>
          <w:lastRenderedPageBreak/>
          <w:t>譲渡による新株予約権の取得については、株主総会</w:t>
        </w:r>
        <w:r w:rsidRPr="009D6BE1">
          <w:rPr>
            <w:rFonts w:ascii="Times New Roman" w:eastAsia="ＭＳ 明朝" w:hint="eastAsia"/>
            <w:bCs/>
            <w:sz w:val="21"/>
            <w:szCs w:val="21"/>
          </w:rPr>
          <w:t>（当社が取締役会設置会社</w:t>
        </w:r>
        <w:r w:rsidR="001A7743">
          <w:rPr>
            <w:rFonts w:ascii="Times New Roman" w:eastAsia="ＭＳ 明朝" w:hint="eastAsia"/>
            <w:bCs/>
            <w:sz w:val="21"/>
            <w:szCs w:val="21"/>
          </w:rPr>
          <w:t>である</w:t>
        </w:r>
        <w:r w:rsidRPr="009D6BE1">
          <w:rPr>
            <w:rFonts w:ascii="Times New Roman" w:eastAsia="ＭＳ 明朝" w:hint="eastAsia"/>
            <w:bCs/>
            <w:sz w:val="21"/>
            <w:szCs w:val="21"/>
          </w:rPr>
          <w:t>場合</w:t>
        </w:r>
        <w:r w:rsidR="001A7743">
          <w:rPr>
            <w:rFonts w:ascii="Times New Roman" w:eastAsia="ＭＳ 明朝" w:hint="eastAsia"/>
            <w:bCs/>
            <w:sz w:val="21"/>
            <w:szCs w:val="21"/>
          </w:rPr>
          <w:t>には</w:t>
        </w:r>
        <w:r w:rsidRPr="009D6BE1">
          <w:rPr>
            <w:rFonts w:ascii="Times New Roman" w:eastAsia="ＭＳ 明朝" w:hint="eastAsia"/>
            <w:bCs/>
            <w:sz w:val="21"/>
            <w:szCs w:val="21"/>
          </w:rPr>
          <w:t>取締役会）</w:t>
        </w:r>
        <w:r w:rsidRPr="009D6BE1">
          <w:rPr>
            <w:rFonts w:ascii="Times New Roman" w:eastAsia="ＭＳ 明朝" w:hint="eastAsia"/>
            <w:sz w:val="21"/>
            <w:szCs w:val="21"/>
          </w:rPr>
          <w:t>の承認を要する。</w:t>
        </w:r>
      </w:ins>
    </w:p>
    <w:p w14:paraId="644D7E1F" w14:textId="77777777" w:rsidR="00A72004" w:rsidRPr="009D6BE1" w:rsidRDefault="00A72004" w:rsidP="00A72004">
      <w:pPr>
        <w:ind w:leftChars="200" w:left="900" w:hangingChars="200" w:hanging="420"/>
        <w:rPr>
          <w:ins w:id="114" w:author="Yohei Sawayama" w:date="2017-06-23T11:25:00Z"/>
          <w:bCs/>
          <w:sz w:val="21"/>
          <w:szCs w:val="21"/>
          <w:lang w:eastAsia="ja-JP"/>
        </w:rPr>
      </w:pPr>
      <w:ins w:id="115" w:author="Yohei Sawayama" w:date="2017-06-23T11:25:00Z">
        <w:r w:rsidRPr="009D6BE1">
          <w:rPr>
            <w:bCs/>
            <w:sz w:val="21"/>
            <w:szCs w:val="21"/>
            <w:lang w:eastAsia="ja-JP"/>
          </w:rPr>
          <w:t>(9)</w:t>
        </w:r>
        <w:r w:rsidRPr="009D6BE1">
          <w:rPr>
            <w:bCs/>
            <w:sz w:val="21"/>
            <w:szCs w:val="21"/>
            <w:lang w:eastAsia="ja-JP"/>
          </w:rPr>
          <w:tab/>
        </w:r>
        <w:r w:rsidRPr="009D6BE1">
          <w:rPr>
            <w:rFonts w:hAnsi="ＭＳ 明朝" w:hint="eastAsia"/>
            <w:bCs/>
            <w:sz w:val="21"/>
            <w:szCs w:val="21"/>
            <w:lang w:eastAsia="ja-JP"/>
          </w:rPr>
          <w:t>資本金および資本準備金に関する事項</w:t>
        </w:r>
      </w:ins>
    </w:p>
    <w:p w14:paraId="0BEC58BC" w14:textId="77777777" w:rsidR="00A72004" w:rsidRPr="009D6BE1" w:rsidRDefault="00A72004" w:rsidP="00A72004">
      <w:pPr>
        <w:pStyle w:val="af4"/>
        <w:tabs>
          <w:tab w:val="left" w:pos="5040"/>
        </w:tabs>
        <w:autoSpaceDE w:val="0"/>
        <w:autoSpaceDN w:val="0"/>
        <w:ind w:leftChars="399" w:left="1401" w:hangingChars="211" w:hanging="443"/>
        <w:rPr>
          <w:ins w:id="116" w:author="Yohei Sawayama" w:date="2017-06-23T11:25:00Z"/>
          <w:rFonts w:ascii="Times New Roman" w:eastAsia="ＭＳ 明朝"/>
          <w:bCs/>
          <w:sz w:val="21"/>
          <w:szCs w:val="21"/>
        </w:rPr>
      </w:pPr>
      <w:ins w:id="117" w:author="Yohei Sawayama" w:date="2017-06-23T11:25:00Z">
        <w:r w:rsidRPr="009D6BE1">
          <w:rPr>
            <w:rFonts w:ascii="Times New Roman" w:hAnsi="Times New Roman"/>
            <w:bCs/>
            <w:sz w:val="21"/>
            <w:szCs w:val="21"/>
          </w:rPr>
          <w:t>(a</w:t>
        </w:r>
        <w:r w:rsidRPr="009D6BE1">
          <w:rPr>
            <w:rFonts w:ascii="Times New Roman" w:eastAsia="ＭＳ 明朝" w:hAnsi="Times New Roman"/>
            <w:bCs/>
            <w:sz w:val="21"/>
            <w:szCs w:val="21"/>
          </w:rPr>
          <w:t>)</w:t>
        </w:r>
        <w:r w:rsidRPr="009D6BE1">
          <w:rPr>
            <w:rFonts w:ascii="Times New Roman" w:eastAsia="ＭＳ 明朝" w:hAnsi="Times New Roman"/>
            <w:bCs/>
            <w:sz w:val="21"/>
            <w:szCs w:val="21"/>
          </w:rPr>
          <w:tab/>
        </w:r>
        <w:r w:rsidRPr="009D6BE1">
          <w:rPr>
            <w:rFonts w:ascii="Times New Roman" w:eastAsia="ＭＳ 明朝" w:hint="eastAsia"/>
            <w:bCs/>
            <w:sz w:val="21"/>
            <w:szCs w:val="21"/>
          </w:rPr>
          <w:t>新株予約権の行使により株式を発行する場合において増加する資本金の額は、会社計算規則第</w:t>
        </w:r>
        <w:r w:rsidRPr="009D6BE1">
          <w:rPr>
            <w:rFonts w:ascii="Times New Roman" w:eastAsia="ＭＳ 明朝" w:hAnsi="Times New Roman"/>
            <w:bCs/>
            <w:sz w:val="21"/>
            <w:szCs w:val="21"/>
          </w:rPr>
          <w:t>17</w:t>
        </w:r>
        <w:r w:rsidRPr="009D6BE1">
          <w:rPr>
            <w:rFonts w:ascii="Times New Roman" w:eastAsia="ＭＳ 明朝" w:hint="eastAsia"/>
            <w:bCs/>
            <w:sz w:val="21"/>
            <w:szCs w:val="21"/>
          </w:rPr>
          <w:t>条第</w:t>
        </w:r>
        <w:r w:rsidRPr="009D6BE1">
          <w:rPr>
            <w:rFonts w:ascii="Times New Roman" w:eastAsia="ＭＳ 明朝" w:hAnsi="Times New Roman"/>
            <w:bCs/>
            <w:sz w:val="21"/>
            <w:szCs w:val="21"/>
          </w:rPr>
          <w:t>1</w:t>
        </w:r>
        <w:r w:rsidRPr="009D6BE1">
          <w:rPr>
            <w:rFonts w:ascii="Times New Roman" w:eastAsia="ＭＳ 明朝" w:hint="eastAsia"/>
            <w:bCs/>
            <w:sz w:val="21"/>
            <w:szCs w:val="21"/>
          </w:rPr>
          <w:t>項に従い算出される資本金等増加限度額の</w:t>
        </w:r>
        <w:r w:rsidRPr="009D6BE1">
          <w:rPr>
            <w:rFonts w:ascii="Times New Roman" w:eastAsia="ＭＳ 明朝" w:hAnsi="Times New Roman"/>
            <w:bCs/>
            <w:sz w:val="21"/>
            <w:szCs w:val="21"/>
          </w:rPr>
          <w:t>2</w:t>
        </w:r>
        <w:r w:rsidRPr="009D6BE1">
          <w:rPr>
            <w:rFonts w:ascii="Times New Roman" w:eastAsia="ＭＳ 明朝" w:hint="eastAsia"/>
            <w:bCs/>
            <w:sz w:val="21"/>
            <w:szCs w:val="21"/>
          </w:rPr>
          <w:t>分の</w:t>
        </w:r>
        <w:r w:rsidRPr="009D6BE1">
          <w:rPr>
            <w:rFonts w:ascii="Times New Roman" w:eastAsia="ＭＳ 明朝" w:hAnsi="Times New Roman"/>
            <w:bCs/>
            <w:sz w:val="21"/>
            <w:szCs w:val="21"/>
          </w:rPr>
          <w:t>1</w:t>
        </w:r>
        <w:r w:rsidRPr="009D6BE1">
          <w:rPr>
            <w:rFonts w:ascii="Times New Roman" w:eastAsia="ＭＳ 明朝" w:hint="eastAsia"/>
            <w:bCs/>
            <w:sz w:val="21"/>
            <w:szCs w:val="21"/>
          </w:rPr>
          <w:t>の金額とし、計算の結果端数が生じたときは、その端数を切上げるものとする。</w:t>
        </w:r>
      </w:ins>
    </w:p>
    <w:p w14:paraId="0514E63D" w14:textId="77777777" w:rsidR="00A72004" w:rsidRPr="009D6BE1" w:rsidRDefault="00A72004" w:rsidP="00A72004">
      <w:pPr>
        <w:pStyle w:val="af4"/>
        <w:tabs>
          <w:tab w:val="left" w:pos="5040"/>
        </w:tabs>
        <w:autoSpaceDE w:val="0"/>
        <w:autoSpaceDN w:val="0"/>
        <w:ind w:leftChars="399" w:left="1401" w:hangingChars="211" w:hanging="443"/>
        <w:rPr>
          <w:ins w:id="118" w:author="Yohei Sawayama" w:date="2017-06-23T11:25:00Z"/>
          <w:rFonts w:ascii="Times New Roman" w:eastAsia="ＭＳ 明朝" w:hAnsi="Times New Roman"/>
          <w:bCs/>
          <w:sz w:val="21"/>
          <w:szCs w:val="21"/>
        </w:rPr>
      </w:pPr>
      <w:ins w:id="119" w:author="Yohei Sawayama" w:date="2017-06-23T11:25:00Z">
        <w:r w:rsidRPr="009D6BE1">
          <w:rPr>
            <w:rFonts w:ascii="Times New Roman" w:eastAsia="ＭＳ 明朝"/>
            <w:bCs/>
            <w:sz w:val="21"/>
            <w:szCs w:val="21"/>
          </w:rPr>
          <w:t>(b)</w:t>
        </w:r>
        <w:r w:rsidRPr="009D6BE1">
          <w:rPr>
            <w:rFonts w:ascii="Times New Roman" w:eastAsia="ＭＳ 明朝"/>
            <w:bCs/>
            <w:sz w:val="21"/>
            <w:szCs w:val="21"/>
          </w:rPr>
          <w:tab/>
        </w:r>
        <w:r w:rsidRPr="009D6BE1">
          <w:rPr>
            <w:rFonts w:ascii="Times New Roman" w:eastAsia="ＭＳ 明朝" w:hint="eastAsia"/>
            <w:bCs/>
            <w:sz w:val="21"/>
            <w:szCs w:val="21"/>
          </w:rPr>
          <w:t>新株予約権の行使により株式を発行する場合において増加する資本準備金の額は、上記</w:t>
        </w:r>
        <w:r w:rsidRPr="009D6BE1">
          <w:rPr>
            <w:rFonts w:ascii="Times New Roman" w:eastAsia="ＭＳ 明朝" w:hAnsi="Times New Roman"/>
            <w:bCs/>
            <w:sz w:val="21"/>
            <w:szCs w:val="21"/>
          </w:rPr>
          <w:t>(a)</w:t>
        </w:r>
        <w:r w:rsidRPr="009D6BE1">
          <w:rPr>
            <w:rFonts w:ascii="Times New Roman" w:eastAsia="ＭＳ 明朝" w:hint="eastAsia"/>
            <w:bCs/>
            <w:sz w:val="21"/>
            <w:szCs w:val="21"/>
          </w:rPr>
          <w:t>記載の資本金等増加限度額から同</w:t>
        </w:r>
        <w:r w:rsidRPr="009D6BE1">
          <w:rPr>
            <w:rFonts w:ascii="Times New Roman" w:eastAsia="ＭＳ 明朝"/>
            <w:bCs/>
            <w:sz w:val="21"/>
            <w:szCs w:val="21"/>
          </w:rPr>
          <w:t>(a)</w:t>
        </w:r>
        <w:r w:rsidRPr="009D6BE1">
          <w:rPr>
            <w:rFonts w:ascii="Times New Roman" w:eastAsia="ＭＳ 明朝" w:hint="eastAsia"/>
            <w:bCs/>
            <w:sz w:val="21"/>
            <w:szCs w:val="21"/>
          </w:rPr>
          <w:t>に定める増加する資本金の額を減じた額とする。</w:t>
        </w:r>
      </w:ins>
    </w:p>
    <w:p w14:paraId="0DD15FA5" w14:textId="77777777" w:rsidR="00A72004" w:rsidRDefault="00A72004" w:rsidP="00A72004">
      <w:pPr>
        <w:jc w:val="center"/>
        <w:rPr>
          <w:ins w:id="120" w:author="Yohei Sawayama" w:date="2017-06-23T11:25:00Z"/>
        </w:rPr>
      </w:pPr>
      <w:ins w:id="121" w:author="Yohei Sawayama" w:date="2017-06-23T11:25:00Z">
        <w:r>
          <w:rPr>
            <w:rFonts w:hAnsi="ＭＳ 明朝"/>
            <w:u w:val="single"/>
            <w:lang w:eastAsia="ja-JP"/>
          </w:rPr>
          <w:br w:type="page"/>
        </w:r>
        <w:r>
          <w:lastRenderedPageBreak/>
          <w:t>[Translation]</w:t>
        </w:r>
      </w:ins>
    </w:p>
    <w:p w14:paraId="344EFA3C" w14:textId="77777777" w:rsidR="00A72004" w:rsidRPr="009949E4" w:rsidRDefault="00A72004" w:rsidP="00F14872">
      <w:pPr>
        <w:rPr>
          <w:rFonts w:hAnsi="ＭＳ 明朝"/>
          <w:u w:val="single"/>
          <w:lang w:eastAsia="ja-JP"/>
        </w:rPr>
      </w:pPr>
    </w:p>
    <w:p w14:paraId="54E2999A" w14:textId="77777777" w:rsidR="00F14872" w:rsidRDefault="00F14872" w:rsidP="00F14872">
      <w:pPr>
        <w:jc w:val="center"/>
        <w:rPr>
          <w:rFonts w:hAnsi="ＭＳ 明朝"/>
          <w:u w:val="single"/>
        </w:rPr>
      </w:pPr>
      <w:r>
        <w:rPr>
          <w:rFonts w:hAnsi="ＭＳ 明朝" w:hint="eastAsia"/>
          <w:u w:val="single"/>
        </w:rPr>
        <w:t xml:space="preserve">SERIES </w:t>
      </w:r>
      <w:ins w:id="122" w:author="Yohei Sawayama" w:date="2017-06-23T11:25:00Z">
        <w:r w:rsidR="0050415F" w:rsidRPr="0050415F">
          <w:rPr>
            <w:rFonts w:hAnsi="ＭＳ 明朝"/>
            <w:highlight w:val="yellow"/>
            <w:u w:val="single"/>
          </w:rPr>
          <w:t>[</w:t>
        </w:r>
      </w:ins>
      <w:r w:rsidRPr="0050415F">
        <w:rPr>
          <w:rFonts w:hAnsi="ＭＳ 明朝" w:hint="eastAsia"/>
          <w:highlight w:val="yellow"/>
          <w:u w:val="single"/>
          <w:rPrChange w:id="123" w:author="Yohei Sawayama" w:date="2017-06-23T11:25:00Z">
            <w:rPr>
              <w:rFonts w:hAnsi="ＭＳ 明朝" w:hint="eastAsia"/>
              <w:u w:val="single"/>
            </w:rPr>
          </w:rPrChange>
        </w:rPr>
        <w:t>1</w:t>
      </w:r>
      <w:ins w:id="124" w:author="Yohei Sawayama" w:date="2017-06-23T11:25:00Z">
        <w:r w:rsidR="0050415F" w:rsidRPr="0050415F">
          <w:rPr>
            <w:rFonts w:hAnsi="ＭＳ 明朝"/>
            <w:highlight w:val="yellow"/>
            <w:u w:val="single"/>
          </w:rPr>
          <w:t>]</w:t>
        </w:r>
      </w:ins>
      <w:r>
        <w:rPr>
          <w:rFonts w:hAnsi="ＭＳ 明朝" w:hint="eastAsia"/>
          <w:u w:val="single"/>
        </w:rPr>
        <w:t xml:space="preserve"> J-KISS</w:t>
      </w:r>
    </w:p>
    <w:p w14:paraId="142B7F91" w14:textId="77777777" w:rsidR="00F14872" w:rsidRDefault="00F14872" w:rsidP="00F14872">
      <w:pPr>
        <w:jc w:val="center"/>
        <w:rPr>
          <w:rFonts w:hAnsi="ＭＳ 明朝"/>
          <w:u w:val="single"/>
        </w:rPr>
      </w:pPr>
      <w:r>
        <w:rPr>
          <w:rFonts w:hAnsi="ＭＳ 明朝" w:hint="eastAsia"/>
          <w:u w:val="single"/>
        </w:rPr>
        <w:t>STOCK ACQUISITION RIGHTS</w:t>
      </w:r>
    </w:p>
    <w:p w14:paraId="63C99040" w14:textId="77777777" w:rsidR="00F14872" w:rsidRDefault="00F14872" w:rsidP="00F14872">
      <w:pPr>
        <w:rPr>
          <w:rFonts w:hAnsi="ＭＳ 明朝"/>
          <w:u w:val="single"/>
        </w:rPr>
      </w:pPr>
    </w:p>
    <w:p w14:paraId="46AFD864" w14:textId="77777777" w:rsidR="00F14872" w:rsidRPr="006021FA" w:rsidRDefault="00F14872" w:rsidP="00F14872">
      <w:r w:rsidRPr="006021FA">
        <w:t>T</w:t>
      </w:r>
      <w:r w:rsidRPr="006021FA">
        <w:rPr>
          <w:rFonts w:hint="eastAsia"/>
        </w:rPr>
        <w:t xml:space="preserve">he terms and conditions </w:t>
      </w:r>
      <w:r w:rsidRPr="006021FA">
        <w:t>for</w:t>
      </w:r>
      <w:r w:rsidRPr="006021FA">
        <w:rPr>
          <w:rFonts w:hint="eastAsia"/>
        </w:rPr>
        <w:t xml:space="preserve"> the Series </w:t>
      </w:r>
      <w:r w:rsidR="005A5B5E" w:rsidRPr="005A5B5E">
        <w:rPr>
          <w:highlight w:val="yellow"/>
        </w:rPr>
        <w:t>[</w:t>
      </w:r>
      <w:r w:rsidRPr="00F757D1">
        <w:rPr>
          <w:rFonts w:hint="eastAsia"/>
          <w:highlight w:val="yellow"/>
        </w:rPr>
        <w:t>1</w:t>
      </w:r>
      <w:r w:rsidR="005A5B5E" w:rsidRPr="005A5B5E">
        <w:rPr>
          <w:highlight w:val="yellow"/>
        </w:rPr>
        <w:t>]</w:t>
      </w:r>
      <w:r w:rsidRPr="006021FA">
        <w:rPr>
          <w:rFonts w:hint="eastAsia"/>
        </w:rPr>
        <w:t xml:space="preserve"> J-K</w:t>
      </w:r>
      <w:r w:rsidRPr="006021FA">
        <w:t>ISS</w:t>
      </w:r>
      <w:r w:rsidRPr="006021FA">
        <w:rPr>
          <w:rFonts w:hint="eastAsia"/>
        </w:rPr>
        <w:t xml:space="preserve"> </w:t>
      </w:r>
      <w:r>
        <w:rPr>
          <w:rFonts w:hint="eastAsia"/>
        </w:rPr>
        <w:t>Stock Acquisition Rights</w:t>
      </w:r>
      <w:r w:rsidRPr="006021FA">
        <w:rPr>
          <w:rFonts w:hint="eastAsia"/>
        </w:rPr>
        <w:t xml:space="preserve"> (</w:t>
      </w:r>
      <w:r w:rsidRPr="006021FA">
        <w:t>the</w:t>
      </w:r>
      <w:r w:rsidRPr="006021FA">
        <w:rPr>
          <w:rFonts w:hint="eastAsia"/>
        </w:rPr>
        <w:t xml:space="preserve"> </w:t>
      </w:r>
      <w:r w:rsidRPr="006021FA">
        <w:t>“</w:t>
      </w:r>
      <w:r w:rsidRPr="00F6531C">
        <w:rPr>
          <w:rFonts w:hint="eastAsia"/>
          <w:b/>
          <w:i/>
        </w:rPr>
        <w:t>Rights</w:t>
      </w:r>
      <w:r w:rsidRPr="006021FA">
        <w:t>”)</w:t>
      </w:r>
      <w:r>
        <w:rPr>
          <w:rFonts w:hint="eastAsia"/>
        </w:rPr>
        <w:t xml:space="preserve"> are </w:t>
      </w:r>
      <w:r>
        <w:t>as follows</w:t>
      </w:r>
      <w:r w:rsidR="00F55319">
        <w:t>:</w:t>
      </w:r>
    </w:p>
    <w:p w14:paraId="630D58CE" w14:textId="77777777" w:rsidR="00F14872" w:rsidRDefault="00F14872" w:rsidP="00F14872">
      <w:pPr>
        <w:pStyle w:val="ParagraphNo"/>
      </w:pPr>
      <w:r>
        <w:rPr>
          <w:rFonts w:hint="eastAsia"/>
        </w:rPr>
        <w:t>1.</w:t>
      </w:r>
      <w:r>
        <w:rPr>
          <w:rFonts w:hint="eastAsia"/>
        </w:rPr>
        <w:tab/>
        <w:t xml:space="preserve">Issuer: </w:t>
      </w:r>
      <w:r w:rsidR="00D948EA" w:rsidRPr="0050415F">
        <w:rPr>
          <w:highlight w:val="yellow"/>
          <w:rPrChange w:id="125" w:author="Yohei Sawayama" w:date="2017-06-23T11:25:00Z">
            <w:rPr/>
          </w:rPrChange>
        </w:rPr>
        <w:t>[</w:t>
      </w:r>
      <w:r w:rsidR="00D948EA" w:rsidRPr="0050415F">
        <w:rPr>
          <w:i/>
          <w:highlight w:val="yellow"/>
          <w:rPrChange w:id="126" w:author="Yohei Sawayama" w:date="2017-06-23T11:25:00Z">
            <w:rPr>
              <w:i/>
            </w:rPr>
          </w:rPrChange>
        </w:rPr>
        <w:t>insert company name</w:t>
      </w:r>
      <w:r w:rsidR="00D948EA" w:rsidRPr="0050415F">
        <w:rPr>
          <w:highlight w:val="yellow"/>
          <w:rPrChange w:id="127" w:author="Yohei Sawayama" w:date="2017-06-23T11:25:00Z">
            <w:rPr/>
          </w:rPrChange>
        </w:rPr>
        <w:t>]</w:t>
      </w:r>
      <w:r>
        <w:rPr>
          <w:rFonts w:hint="eastAsia"/>
        </w:rPr>
        <w:t xml:space="preserve"> (</w:t>
      </w:r>
      <w:r>
        <w:t>the “</w:t>
      </w:r>
      <w:r w:rsidRPr="00F6531C">
        <w:rPr>
          <w:b/>
          <w:i/>
        </w:rPr>
        <w:t>Company</w:t>
      </w:r>
      <w:r>
        <w:t>”</w:t>
      </w:r>
      <w:r>
        <w:rPr>
          <w:rFonts w:hint="eastAsia"/>
        </w:rPr>
        <w:t>)</w:t>
      </w:r>
    </w:p>
    <w:p w14:paraId="1214C6EF" w14:textId="77777777" w:rsidR="00F14872" w:rsidRDefault="00F14872" w:rsidP="00F14872">
      <w:pPr>
        <w:pStyle w:val="ParagraphNo"/>
      </w:pPr>
      <w:r>
        <w:rPr>
          <w:rFonts w:hint="eastAsia"/>
        </w:rPr>
        <w:t>2.</w:t>
      </w:r>
      <w:r>
        <w:rPr>
          <w:rFonts w:hint="eastAsia"/>
        </w:rPr>
        <w:tab/>
        <w:t xml:space="preserve">Number of </w:t>
      </w:r>
      <w:r w:rsidR="00F55319">
        <w:t>S</w:t>
      </w:r>
      <w:r>
        <w:rPr>
          <w:rFonts w:hint="eastAsia"/>
        </w:rPr>
        <w:t>tock</w:t>
      </w:r>
      <w:r>
        <w:t xml:space="preserve"> </w:t>
      </w:r>
      <w:r w:rsidR="00F55319">
        <w:t>A</w:t>
      </w:r>
      <w:r>
        <w:t xml:space="preserve">cquisition </w:t>
      </w:r>
      <w:r w:rsidR="00F55319">
        <w:t>R</w:t>
      </w:r>
      <w:r>
        <w:t>ights</w:t>
      </w:r>
      <w:r>
        <w:rPr>
          <w:rFonts w:hint="eastAsia"/>
        </w:rPr>
        <w:t xml:space="preserve">: </w:t>
      </w:r>
      <w:r w:rsidR="00D948EA" w:rsidRPr="0050415F">
        <w:rPr>
          <w:highlight w:val="yellow"/>
          <w:rPrChange w:id="128" w:author="Yohei Sawayama" w:date="2017-06-23T11:25:00Z">
            <w:rPr/>
          </w:rPrChange>
        </w:rPr>
        <w:t>__</w:t>
      </w:r>
      <w:r>
        <w:rPr>
          <w:rFonts w:hint="eastAsia"/>
        </w:rPr>
        <w:t xml:space="preserve"> </w:t>
      </w:r>
      <w:r w:rsidR="00F55319">
        <w:t>R</w:t>
      </w:r>
      <w:r>
        <w:rPr>
          <w:rFonts w:hint="eastAsia"/>
        </w:rPr>
        <w:t>ights</w:t>
      </w:r>
    </w:p>
    <w:p w14:paraId="4220681C" w14:textId="77777777" w:rsidR="00F14872" w:rsidRDefault="00F14872" w:rsidP="00F14872">
      <w:pPr>
        <w:pStyle w:val="ParagraphNo"/>
      </w:pPr>
      <w:r>
        <w:rPr>
          <w:rFonts w:hint="eastAsia"/>
        </w:rPr>
        <w:t>3.</w:t>
      </w:r>
      <w:r>
        <w:rPr>
          <w:rFonts w:hint="eastAsia"/>
        </w:rPr>
        <w:tab/>
        <w:t>A</w:t>
      </w:r>
      <w:r>
        <w:t>mount</w:t>
      </w:r>
      <w:r>
        <w:rPr>
          <w:rFonts w:hint="eastAsia"/>
        </w:rPr>
        <w:t xml:space="preserve"> to be paid in: </w:t>
      </w:r>
      <w:r w:rsidR="00D948EA" w:rsidRPr="0050415F">
        <w:rPr>
          <w:highlight w:val="yellow"/>
          <w:rPrChange w:id="129" w:author="Yohei Sawayama" w:date="2017-06-23T11:25:00Z">
            <w:rPr/>
          </w:rPrChange>
        </w:rPr>
        <w:t>[</w:t>
      </w:r>
      <w:r w:rsidRPr="0050415F">
        <w:rPr>
          <w:rFonts w:hint="eastAsia"/>
          <w:highlight w:val="yellow"/>
          <w:rPrChange w:id="130" w:author="Yohei Sawayama" w:date="2017-06-23T11:25:00Z">
            <w:rPr>
              <w:rFonts w:hint="eastAsia"/>
            </w:rPr>
          </w:rPrChange>
        </w:rPr>
        <w:t>1,000,000</w:t>
      </w:r>
      <w:r w:rsidR="00D948EA" w:rsidRPr="0050415F">
        <w:rPr>
          <w:highlight w:val="yellow"/>
          <w:rPrChange w:id="131" w:author="Yohei Sawayama" w:date="2017-06-23T11:25:00Z">
            <w:rPr/>
          </w:rPrChange>
        </w:rPr>
        <w:t>]</w:t>
      </w:r>
      <w:r>
        <w:rPr>
          <w:rFonts w:hint="eastAsia"/>
        </w:rPr>
        <w:t xml:space="preserve"> yen per </w:t>
      </w:r>
      <w:r w:rsidR="00F55319">
        <w:t>S</w:t>
      </w:r>
      <w:r>
        <w:rPr>
          <w:rFonts w:hint="eastAsia"/>
        </w:rPr>
        <w:t>tock</w:t>
      </w:r>
      <w:r>
        <w:t xml:space="preserve"> </w:t>
      </w:r>
      <w:r w:rsidR="00F55319">
        <w:t>A</w:t>
      </w:r>
      <w:r>
        <w:t xml:space="preserve">cquisition </w:t>
      </w:r>
      <w:r w:rsidR="00F55319">
        <w:t>R</w:t>
      </w:r>
      <w:r>
        <w:t>ight</w:t>
      </w:r>
      <w:r>
        <w:rPr>
          <w:rFonts w:hint="eastAsia"/>
        </w:rPr>
        <w:t xml:space="preserve"> (</w:t>
      </w:r>
      <w:r>
        <w:t>the</w:t>
      </w:r>
      <w:r>
        <w:rPr>
          <w:rFonts w:hint="eastAsia"/>
        </w:rPr>
        <w:t xml:space="preserve"> </w:t>
      </w:r>
      <w:r>
        <w:t>“</w:t>
      </w:r>
      <w:r w:rsidRPr="00F6531C">
        <w:rPr>
          <w:rFonts w:hint="eastAsia"/>
          <w:b/>
          <w:i/>
        </w:rPr>
        <w:t>Rights Issue Price</w:t>
      </w:r>
      <w:r>
        <w:t>”)</w:t>
      </w:r>
    </w:p>
    <w:p w14:paraId="7046D73B" w14:textId="102C8799" w:rsidR="00F14872" w:rsidRDefault="00F14872" w:rsidP="00F14872">
      <w:pPr>
        <w:pStyle w:val="ParagraphNo"/>
      </w:pPr>
      <w:r>
        <w:rPr>
          <w:rFonts w:hint="eastAsia"/>
        </w:rPr>
        <w:t>4.</w:t>
      </w:r>
      <w:r>
        <w:rPr>
          <w:rFonts w:hint="eastAsia"/>
        </w:rPr>
        <w:tab/>
        <w:t xml:space="preserve">Grant date or payment date: </w:t>
      </w:r>
      <w:r w:rsidR="00D948EA" w:rsidRPr="0050415F">
        <w:rPr>
          <w:highlight w:val="yellow"/>
          <w:rPrChange w:id="132" w:author="Yohei Sawayama" w:date="2017-06-23T11:25:00Z">
            <w:rPr/>
          </w:rPrChange>
        </w:rPr>
        <w:t>________</w:t>
      </w:r>
      <w:r w:rsidR="000F7846">
        <w:rPr>
          <w:rFonts w:hint="eastAsia"/>
        </w:rPr>
        <w:t xml:space="preserve"> </w:t>
      </w:r>
      <w:r w:rsidRPr="0050415F">
        <w:rPr>
          <w:rFonts w:hint="eastAsia"/>
          <w:highlight w:val="yellow"/>
          <w:rPrChange w:id="133" w:author="Yohei Sawayama" w:date="2017-06-23T11:25:00Z">
            <w:rPr>
              <w:rFonts w:hint="eastAsia"/>
            </w:rPr>
          </w:rPrChange>
        </w:rPr>
        <w:t>__</w:t>
      </w:r>
      <w:r>
        <w:rPr>
          <w:rFonts w:hint="eastAsia"/>
        </w:rPr>
        <w:t xml:space="preserve">, </w:t>
      </w:r>
      <w:del w:id="134" w:author="Yohei Sawayama" w:date="2017-06-23T11:25:00Z">
        <w:r>
          <w:rPr>
            <w:rFonts w:hint="eastAsia"/>
          </w:rPr>
          <w:delText>201</w:delText>
        </w:r>
      </w:del>
      <w:ins w:id="135" w:author="Yohei Sawayama" w:date="2017-06-23T11:25:00Z">
        <w:r>
          <w:rPr>
            <w:rFonts w:hint="eastAsia"/>
          </w:rPr>
          <w:t>20</w:t>
        </w:r>
      </w:ins>
      <w:r w:rsidR="00D948EA" w:rsidRPr="0050415F">
        <w:rPr>
          <w:highlight w:val="yellow"/>
          <w:rPrChange w:id="136" w:author="Yohei Sawayama" w:date="2017-06-23T11:25:00Z">
            <w:rPr/>
          </w:rPrChange>
        </w:rPr>
        <w:t>__</w:t>
      </w:r>
      <w:r>
        <w:rPr>
          <w:rFonts w:hint="eastAsia"/>
        </w:rPr>
        <w:t xml:space="preserve"> (the </w:t>
      </w:r>
      <w:r>
        <w:t>“</w:t>
      </w:r>
      <w:r w:rsidRPr="00F6531C">
        <w:rPr>
          <w:rFonts w:hint="eastAsia"/>
          <w:b/>
          <w:i/>
        </w:rPr>
        <w:t>Date of Issuance</w:t>
      </w:r>
      <w:r>
        <w:t>”</w:t>
      </w:r>
      <w:r>
        <w:rPr>
          <w:rFonts w:hint="eastAsia"/>
        </w:rPr>
        <w:t>)</w:t>
      </w:r>
    </w:p>
    <w:p w14:paraId="68BBE333" w14:textId="77777777" w:rsidR="00F14872" w:rsidRDefault="00F14872" w:rsidP="00F14872">
      <w:pPr>
        <w:pStyle w:val="ParagraphNo"/>
      </w:pPr>
      <w:r>
        <w:rPr>
          <w:rFonts w:hint="eastAsia"/>
        </w:rPr>
        <w:t>5.</w:t>
      </w:r>
      <w:r>
        <w:rPr>
          <w:rFonts w:hint="eastAsia"/>
        </w:rPr>
        <w:tab/>
        <w:t xml:space="preserve">Terms of </w:t>
      </w:r>
      <w:r w:rsidR="00F55319">
        <w:t>S</w:t>
      </w:r>
      <w:r>
        <w:rPr>
          <w:rFonts w:hint="eastAsia"/>
        </w:rPr>
        <w:t>tock</w:t>
      </w:r>
      <w:r>
        <w:t xml:space="preserve"> </w:t>
      </w:r>
      <w:r w:rsidR="00F55319">
        <w:t>A</w:t>
      </w:r>
      <w:r>
        <w:t xml:space="preserve">cquisition </w:t>
      </w:r>
      <w:r w:rsidR="00F55319">
        <w:t>R</w:t>
      </w:r>
      <w:r>
        <w:t>ights</w:t>
      </w:r>
    </w:p>
    <w:p w14:paraId="0B08039B" w14:textId="77777777" w:rsidR="00F14872" w:rsidRDefault="00F14872" w:rsidP="00F14872">
      <w:pPr>
        <w:pStyle w:val="ItemNo"/>
      </w:pPr>
      <w:r w:rsidRPr="00CE0F85">
        <w:t>(1)</w:t>
      </w:r>
      <w:r w:rsidRPr="00CE0F85">
        <w:tab/>
      </w:r>
      <w:r>
        <w:rPr>
          <w:rFonts w:hint="eastAsia"/>
        </w:rPr>
        <w:t xml:space="preserve">Class and </w:t>
      </w:r>
      <w:r>
        <w:t>number</w:t>
      </w:r>
      <w:r>
        <w:rPr>
          <w:rFonts w:hint="eastAsia"/>
        </w:rPr>
        <w:t xml:space="preserve"> of shares underlying the </w:t>
      </w:r>
      <w:r w:rsidR="00F55319">
        <w:t>R</w:t>
      </w:r>
      <w:r>
        <w:t>ights</w:t>
      </w:r>
    </w:p>
    <w:p w14:paraId="4D7F103F" w14:textId="77777777" w:rsidR="00F14872" w:rsidRDefault="00F14872" w:rsidP="00F14872">
      <w:pPr>
        <w:pStyle w:val="Item"/>
      </w:pPr>
      <w:r>
        <w:t>The</w:t>
      </w:r>
      <w:r>
        <w:rPr>
          <w:rFonts w:hint="eastAsia"/>
        </w:rPr>
        <w:t xml:space="preserve"> class of shares underlying the </w:t>
      </w:r>
      <w:r>
        <w:t xml:space="preserve">Rights </w:t>
      </w:r>
      <w:r>
        <w:rPr>
          <w:rFonts w:hint="eastAsia"/>
        </w:rPr>
        <w:t>(</w:t>
      </w:r>
      <w:r>
        <w:t>the</w:t>
      </w:r>
      <w:r>
        <w:rPr>
          <w:rFonts w:hint="eastAsia"/>
        </w:rPr>
        <w:t xml:space="preserve"> </w:t>
      </w:r>
      <w:r>
        <w:t>“</w:t>
      </w:r>
      <w:r w:rsidRPr="00F6531C">
        <w:rPr>
          <w:rFonts w:hint="eastAsia"/>
          <w:b/>
          <w:i/>
        </w:rPr>
        <w:t>Conversion</w:t>
      </w:r>
      <w:r w:rsidRPr="00F6531C">
        <w:rPr>
          <w:rFonts w:hint="eastAsia"/>
          <w:i/>
        </w:rPr>
        <w:t xml:space="preserve"> </w:t>
      </w:r>
      <w:r w:rsidRPr="00F6531C">
        <w:rPr>
          <w:rFonts w:hint="eastAsia"/>
          <w:b/>
          <w:i/>
        </w:rPr>
        <w:t>Shares</w:t>
      </w:r>
      <w:r>
        <w:t>”</w:t>
      </w:r>
      <w:r>
        <w:rPr>
          <w:rFonts w:hint="eastAsia"/>
        </w:rPr>
        <w:t xml:space="preserve">) </w:t>
      </w:r>
      <w:r w:rsidR="00F55319">
        <w:t>shall be</w:t>
      </w:r>
      <w:r>
        <w:rPr>
          <w:rFonts w:hint="eastAsia"/>
        </w:rPr>
        <w:t xml:space="preserve"> </w:t>
      </w:r>
      <w:r>
        <w:t xml:space="preserve">the </w:t>
      </w:r>
      <w:r>
        <w:rPr>
          <w:rFonts w:hint="eastAsia"/>
        </w:rPr>
        <w:t>Company</w:t>
      </w:r>
      <w:r>
        <w:t>’</w:t>
      </w:r>
      <w:r>
        <w:rPr>
          <w:rFonts w:hint="eastAsia"/>
        </w:rPr>
        <w:t>s Common Stock</w:t>
      </w:r>
      <w:r w:rsidR="00F55319">
        <w:t>;</w:t>
      </w:r>
      <w:r>
        <w:rPr>
          <w:rFonts w:hint="eastAsia"/>
        </w:rPr>
        <w:t xml:space="preserve"> </w:t>
      </w:r>
      <w:r w:rsidR="00F55319">
        <w:t>provided, h</w:t>
      </w:r>
      <w:r>
        <w:t>owever</w:t>
      </w:r>
      <w:r>
        <w:rPr>
          <w:rFonts w:hint="eastAsia"/>
        </w:rPr>
        <w:t xml:space="preserve">, </w:t>
      </w:r>
      <w:r w:rsidR="00F55319">
        <w:t xml:space="preserve">that </w:t>
      </w:r>
      <w:r>
        <w:rPr>
          <w:rFonts w:hint="eastAsia"/>
        </w:rPr>
        <w:t xml:space="preserve">if the shares to be issued in </w:t>
      </w:r>
      <w:r w:rsidR="00052D78">
        <w:t>the</w:t>
      </w:r>
      <w:r>
        <w:rPr>
          <w:rFonts w:hint="eastAsia"/>
        </w:rPr>
        <w:t xml:space="preserve"> Next</w:t>
      </w:r>
      <w:r w:rsidRPr="004D4D86">
        <w:rPr>
          <w:rFonts w:hint="eastAsia"/>
        </w:rPr>
        <w:t xml:space="preserve"> Equity Financing</w:t>
      </w:r>
      <w:r>
        <w:rPr>
          <w:rFonts w:hint="eastAsia"/>
        </w:rPr>
        <w:t xml:space="preserve"> are class shares other than Common Stock, then the Conversion Shares </w:t>
      </w:r>
      <w:r w:rsidR="00052D78">
        <w:t>shall</w:t>
      </w:r>
      <w:r>
        <w:rPr>
          <w:rFonts w:hint="eastAsia"/>
        </w:rPr>
        <w:t xml:space="preserve"> be those class shares (</w:t>
      </w:r>
      <w:r>
        <w:t>however</w:t>
      </w:r>
      <w:r>
        <w:rPr>
          <w:rFonts w:hint="eastAsia"/>
        </w:rPr>
        <w:t xml:space="preserve">, </w:t>
      </w:r>
      <w:r w:rsidR="00052D78">
        <w:t>should</w:t>
      </w:r>
      <w:r>
        <w:rPr>
          <w:rFonts w:hint="eastAsia"/>
        </w:rPr>
        <w:t xml:space="preserve"> their </w:t>
      </w:r>
      <w:r>
        <w:t>issue</w:t>
      </w:r>
      <w:r>
        <w:rPr>
          <w:rFonts w:hint="eastAsia"/>
        </w:rPr>
        <w:t xml:space="preserve"> price </w:t>
      </w:r>
      <w:r w:rsidR="00052D78">
        <w:t>differ from</w:t>
      </w:r>
      <w:r>
        <w:rPr>
          <w:rFonts w:hint="eastAsia"/>
        </w:rPr>
        <w:t xml:space="preserve"> the </w:t>
      </w:r>
      <w:r>
        <w:t>Conversion Price</w:t>
      </w:r>
      <w:r>
        <w:rPr>
          <w:rFonts w:hint="eastAsia"/>
        </w:rPr>
        <w:t xml:space="preserve">, then </w:t>
      </w:r>
      <w:r w:rsidRPr="001E7571">
        <w:t xml:space="preserve">the amount of </w:t>
      </w:r>
      <w:r>
        <w:rPr>
          <w:rFonts w:hint="eastAsia"/>
        </w:rPr>
        <w:t>liquidation preference</w:t>
      </w:r>
      <w:r w:rsidRPr="001E7571">
        <w:t xml:space="preserve"> per share and </w:t>
      </w:r>
      <w:r>
        <w:rPr>
          <w:rFonts w:hint="eastAsia"/>
        </w:rPr>
        <w:t xml:space="preserve">the conversion price used in the </w:t>
      </w:r>
      <w:r>
        <w:t>calculation</w:t>
      </w:r>
      <w:r>
        <w:rPr>
          <w:rFonts w:hint="eastAsia"/>
        </w:rPr>
        <w:t xml:space="preserve"> of the number of shares of Common Stock to be issued </w:t>
      </w:r>
      <w:r>
        <w:t>in exchange for</w:t>
      </w:r>
      <w:r>
        <w:rPr>
          <w:rFonts w:hint="eastAsia"/>
        </w:rPr>
        <w:t xml:space="preserve"> such class shares </w:t>
      </w:r>
      <w:r w:rsidR="00052D78">
        <w:t>shall</w:t>
      </w:r>
      <w:r>
        <w:rPr>
          <w:rFonts w:hint="eastAsia"/>
        </w:rPr>
        <w:t xml:space="preserve"> be adjusted </w:t>
      </w:r>
      <w:r>
        <w:t>appropriately)</w:t>
      </w:r>
      <w:r>
        <w:rPr>
          <w:rFonts w:hint="eastAsia"/>
        </w:rPr>
        <w:t>.</w:t>
      </w:r>
    </w:p>
    <w:p w14:paraId="1E9F30E8" w14:textId="77777777" w:rsidR="00F14872" w:rsidRDefault="00F14872" w:rsidP="00F14872">
      <w:pPr>
        <w:pStyle w:val="Item"/>
      </w:pPr>
      <w:r>
        <w:t>T</w:t>
      </w:r>
      <w:r>
        <w:rPr>
          <w:rFonts w:hint="eastAsia"/>
        </w:rPr>
        <w:t xml:space="preserve">he number of </w:t>
      </w:r>
      <w:r w:rsidRPr="001D2710">
        <w:rPr>
          <w:rFonts w:hint="eastAsia"/>
        </w:rPr>
        <w:t>Conversion</w:t>
      </w:r>
      <w:r>
        <w:rPr>
          <w:rFonts w:hint="eastAsia"/>
        </w:rPr>
        <w:t xml:space="preserve"> Shares to be issued</w:t>
      </w:r>
      <w:r w:rsidRPr="00694DE0">
        <w:rPr>
          <w:rFonts w:hint="eastAsia"/>
        </w:rPr>
        <w:t xml:space="preserve"> </w:t>
      </w:r>
      <w:r>
        <w:rPr>
          <w:rFonts w:hint="eastAsia"/>
        </w:rPr>
        <w:t xml:space="preserve">upon exercise of </w:t>
      </w:r>
      <w:r w:rsidRPr="001D2710">
        <w:t>the Rights</w:t>
      </w:r>
      <w:r>
        <w:rPr>
          <w:rFonts w:hint="eastAsia"/>
        </w:rPr>
        <w:t xml:space="preserve"> (or the number of </w:t>
      </w:r>
      <w:r w:rsidRPr="001D2710">
        <w:rPr>
          <w:rFonts w:hint="eastAsia"/>
        </w:rPr>
        <w:t>Conversion</w:t>
      </w:r>
      <w:r>
        <w:rPr>
          <w:rFonts w:hint="eastAsia"/>
        </w:rPr>
        <w:t xml:space="preserve"> Shares to be disposed of in</w:t>
      </w:r>
      <w:r w:rsidR="00FF12C1">
        <w:t xml:space="preserve"> lieu of</w:t>
      </w:r>
      <w:r>
        <w:rPr>
          <w:rFonts w:hint="eastAsia"/>
        </w:rPr>
        <w:t xml:space="preserve"> such new </w:t>
      </w:r>
      <w:r>
        <w:t>issuance</w:t>
      </w:r>
      <w:r>
        <w:rPr>
          <w:rFonts w:hint="eastAsia"/>
        </w:rPr>
        <w:t xml:space="preserve">) </w:t>
      </w:r>
      <w:r w:rsidR="00FF12C1">
        <w:t>shall</w:t>
      </w:r>
      <w:r>
        <w:rPr>
          <w:rFonts w:hint="eastAsia"/>
        </w:rPr>
        <w:t xml:space="preserve"> be the number obtained by dividing the total amount of the </w:t>
      </w:r>
      <w:r w:rsidRPr="001D2710">
        <w:rPr>
          <w:rFonts w:hint="eastAsia"/>
        </w:rPr>
        <w:t>Rights</w:t>
      </w:r>
      <w:r>
        <w:rPr>
          <w:rFonts w:hint="eastAsia"/>
        </w:rPr>
        <w:t xml:space="preserve"> Issue Price by the </w:t>
      </w:r>
      <w:r>
        <w:t>Conversion Price</w:t>
      </w:r>
      <w:r>
        <w:rPr>
          <w:rFonts w:hint="eastAsia"/>
        </w:rPr>
        <w:t xml:space="preserve">. </w:t>
      </w:r>
      <w:r w:rsidRPr="000F7846">
        <w:rPr>
          <w:rFonts w:hint="eastAsia"/>
        </w:rPr>
        <w:t xml:space="preserve">Any fraction </w:t>
      </w:r>
      <w:r w:rsidRPr="000F7846">
        <w:t>result</w:t>
      </w:r>
      <w:r w:rsidR="00FF12C1" w:rsidRPr="000F7846">
        <w:t>ing from</w:t>
      </w:r>
      <w:r w:rsidRPr="000F7846">
        <w:rPr>
          <w:rFonts w:hint="eastAsia"/>
        </w:rPr>
        <w:t xml:space="preserve"> an exercise of the Rights </w:t>
      </w:r>
      <w:r w:rsidR="00FF12C1" w:rsidRPr="000F7846">
        <w:t>shall</w:t>
      </w:r>
      <w:r w:rsidRPr="000F7846">
        <w:rPr>
          <w:rFonts w:hint="eastAsia"/>
        </w:rPr>
        <w:t xml:space="preserve"> be rounded down and no cash adjustment </w:t>
      </w:r>
      <w:r w:rsidR="00886293" w:rsidRPr="000F7846">
        <w:t>shall</w:t>
      </w:r>
      <w:r w:rsidRPr="000F7846">
        <w:rPr>
          <w:rFonts w:hint="eastAsia"/>
        </w:rPr>
        <w:t xml:space="preserve"> be made.</w:t>
      </w:r>
    </w:p>
    <w:p w14:paraId="5C23FCF6" w14:textId="77777777" w:rsidR="00F14872" w:rsidRPr="006B7C54" w:rsidRDefault="00F14872" w:rsidP="00F14872">
      <w:pPr>
        <w:pStyle w:val="ItemNo"/>
      </w:pPr>
      <w:r>
        <w:t>(</w:t>
      </w:r>
      <w:r>
        <w:rPr>
          <w:rFonts w:hint="eastAsia"/>
        </w:rPr>
        <w:t>2</w:t>
      </w:r>
      <w:r w:rsidRPr="006B7C54">
        <w:t>)</w:t>
      </w:r>
      <w:r>
        <w:rPr>
          <w:rFonts w:hint="eastAsia"/>
        </w:rPr>
        <w:tab/>
        <w:t>Conversion Price</w:t>
      </w:r>
    </w:p>
    <w:p w14:paraId="6BAC4A8C" w14:textId="77777777" w:rsidR="00F14872" w:rsidRDefault="00F14872" w:rsidP="00F14872">
      <w:pPr>
        <w:pStyle w:val="Sub-ItemNo"/>
      </w:pPr>
      <w:r>
        <w:rPr>
          <w:rFonts w:hint="eastAsia"/>
        </w:rPr>
        <w:t>(</w:t>
      </w:r>
      <w:r>
        <w:t>a</w:t>
      </w:r>
      <w:r>
        <w:rPr>
          <w:rFonts w:hint="eastAsia"/>
        </w:rPr>
        <w:t>)</w:t>
      </w:r>
      <w:r>
        <w:tab/>
        <w:t>“</w:t>
      </w:r>
      <w:r w:rsidRPr="000F7846">
        <w:rPr>
          <w:rFonts w:hint="eastAsia"/>
          <w:b/>
          <w:i/>
        </w:rPr>
        <w:t>Conversion Price</w:t>
      </w:r>
      <w:r>
        <w:t>”</w:t>
      </w:r>
      <w:r>
        <w:rPr>
          <w:rFonts w:hint="eastAsia"/>
        </w:rPr>
        <w:t xml:space="preserve"> shall mean </w:t>
      </w:r>
      <w:r>
        <w:t>the</w:t>
      </w:r>
      <w:r>
        <w:rPr>
          <w:rFonts w:hint="eastAsia"/>
        </w:rPr>
        <w:t xml:space="preserve"> lower of (x) and (y) </w:t>
      </w:r>
      <w:r>
        <w:t>below</w:t>
      </w:r>
      <w:r>
        <w:rPr>
          <w:rFonts w:hint="eastAsia"/>
        </w:rPr>
        <w:t xml:space="preserve"> </w:t>
      </w:r>
      <w:r w:rsidRPr="00F6531C">
        <w:rPr>
          <w:rFonts w:hint="eastAsia"/>
        </w:rPr>
        <w:t>(rounding any fraction up to the nearest yen)</w:t>
      </w:r>
      <w:r w:rsidRPr="00EB5A4C">
        <w:rPr>
          <w:rFonts w:hint="eastAsia"/>
        </w:rPr>
        <w:t>.</w:t>
      </w:r>
    </w:p>
    <w:p w14:paraId="4BB4CD40" w14:textId="3C2EBB3E" w:rsidR="00F14872" w:rsidRDefault="00F14872" w:rsidP="00F14872">
      <w:pPr>
        <w:pStyle w:val="Sub-ItemNo"/>
        <w:ind w:left="2268"/>
      </w:pPr>
      <w:r>
        <w:rPr>
          <w:rFonts w:hint="eastAsia"/>
        </w:rPr>
        <w:t>(</w:t>
      </w:r>
      <w:r>
        <w:t>x</w:t>
      </w:r>
      <w:r>
        <w:rPr>
          <w:rFonts w:hint="eastAsia"/>
        </w:rPr>
        <w:t>)</w:t>
      </w:r>
      <w:r>
        <w:rPr>
          <w:rFonts w:hint="eastAsia"/>
        </w:rPr>
        <w:tab/>
        <w:t>The amount obtained by multiplying the issue price per share in an issuance (or a series of related issuance</w:t>
      </w:r>
      <w:r w:rsidR="00886293">
        <w:t>s</w:t>
      </w:r>
      <w:r>
        <w:t>)</w:t>
      </w:r>
      <w:r>
        <w:rPr>
          <w:rFonts w:hint="eastAsia"/>
        </w:rPr>
        <w:t xml:space="preserve"> of shares by </w:t>
      </w:r>
      <w:r>
        <w:t>the Company</w:t>
      </w:r>
      <w:r>
        <w:rPr>
          <w:rFonts w:hint="eastAsia"/>
        </w:rPr>
        <w:t xml:space="preserve"> </w:t>
      </w:r>
      <w:r>
        <w:t xml:space="preserve">for </w:t>
      </w:r>
      <w:r>
        <w:rPr>
          <w:rFonts w:hint="eastAsia"/>
        </w:rPr>
        <w:t xml:space="preserve">financing </w:t>
      </w:r>
      <w:r>
        <w:t>purpose</w:t>
      </w:r>
      <w:r>
        <w:rPr>
          <w:rFonts w:hint="eastAsia"/>
        </w:rPr>
        <w:t xml:space="preserve">s following the Date of Issuance from which the Company receives gross proceeds of not less than </w:t>
      </w:r>
      <w:r w:rsidR="0050415F" w:rsidRPr="0050415F">
        <w:rPr>
          <w:highlight w:val="yellow"/>
        </w:rPr>
        <w:t>[100,00</w:t>
      </w:r>
      <w:bookmarkStart w:id="137" w:name="_GoBack"/>
      <w:bookmarkEnd w:id="137"/>
      <w:r w:rsidR="0050415F" w:rsidRPr="0050415F">
        <w:rPr>
          <w:highlight w:val="yellow"/>
        </w:rPr>
        <w:t>0,000]</w:t>
      </w:r>
      <w:r w:rsidR="000F7846">
        <w:rPr>
          <w:rFonts w:hint="eastAsia"/>
        </w:rPr>
        <w:t xml:space="preserve"> </w:t>
      </w:r>
      <w:r>
        <w:rPr>
          <w:rFonts w:hint="eastAsia"/>
        </w:rPr>
        <w:t xml:space="preserve">yen (excluding the aggregate amount of securities to be issued </w:t>
      </w:r>
      <w:r>
        <w:t>as a result of</w:t>
      </w:r>
      <w:r>
        <w:rPr>
          <w:rFonts w:hint="eastAsia"/>
        </w:rPr>
        <w:t xml:space="preserve"> conversion in connection with such issuance) (such financing, the </w:t>
      </w:r>
      <w:r>
        <w:t>“</w:t>
      </w:r>
      <w:r w:rsidRPr="000F7846">
        <w:rPr>
          <w:rFonts w:hint="eastAsia"/>
          <w:b/>
          <w:i/>
        </w:rPr>
        <w:t>Next Equity Financing</w:t>
      </w:r>
      <w:r>
        <w:t>”</w:t>
      </w:r>
      <w:r>
        <w:rPr>
          <w:rFonts w:hint="eastAsia"/>
        </w:rPr>
        <w:t xml:space="preserve">) by </w:t>
      </w:r>
      <w:r w:rsidR="0050415F" w:rsidRPr="0050415F">
        <w:rPr>
          <w:highlight w:val="yellow"/>
        </w:rPr>
        <w:t>[</w:t>
      </w:r>
      <w:r w:rsidRPr="00F757D1">
        <w:rPr>
          <w:rFonts w:hint="eastAsia"/>
          <w:highlight w:val="yellow"/>
        </w:rPr>
        <w:t>0.8</w:t>
      </w:r>
      <w:r w:rsidR="0050415F" w:rsidRPr="0050415F">
        <w:rPr>
          <w:highlight w:val="yellow"/>
        </w:rPr>
        <w:t>]</w:t>
      </w:r>
      <w:r>
        <w:rPr>
          <w:rFonts w:hint="eastAsia"/>
        </w:rPr>
        <w:t>.</w:t>
      </w:r>
    </w:p>
    <w:p w14:paraId="7232FBC5" w14:textId="77777777" w:rsidR="00F14872" w:rsidRDefault="00F14872" w:rsidP="00F14872">
      <w:pPr>
        <w:pStyle w:val="Sub-ItemNo"/>
        <w:ind w:left="2268"/>
      </w:pPr>
      <w:r>
        <w:rPr>
          <w:rFonts w:hint="eastAsia"/>
        </w:rPr>
        <w:t>(</w:t>
      </w:r>
      <w:r>
        <w:t>y</w:t>
      </w:r>
      <w:r>
        <w:rPr>
          <w:rFonts w:hint="eastAsia"/>
        </w:rPr>
        <w:t>)</w:t>
      </w:r>
      <w:r>
        <w:rPr>
          <w:rFonts w:hint="eastAsia"/>
        </w:rPr>
        <w:tab/>
        <w:t xml:space="preserve">The amount obtained by dividing </w:t>
      </w:r>
      <w:r w:rsidR="00D948EA" w:rsidRPr="0050415F">
        <w:rPr>
          <w:highlight w:val="yellow"/>
          <w:rPrChange w:id="138" w:author="Yohei Sawayama" w:date="2017-06-23T11:25:00Z">
            <w:rPr/>
          </w:rPrChange>
        </w:rPr>
        <w:t>_______</w:t>
      </w:r>
      <w:r w:rsidRPr="00816781">
        <w:rPr>
          <w:rFonts w:hint="eastAsia"/>
        </w:rPr>
        <w:t xml:space="preserve"> yen</w:t>
      </w:r>
      <w:r>
        <w:rPr>
          <w:rFonts w:hint="eastAsia"/>
        </w:rPr>
        <w:t xml:space="preserve"> (the </w:t>
      </w:r>
      <w:r>
        <w:t>“</w:t>
      </w:r>
      <w:r w:rsidRPr="000F7846">
        <w:rPr>
          <w:b/>
          <w:i/>
        </w:rPr>
        <w:t>Valu</w:t>
      </w:r>
      <w:r w:rsidRPr="000F7846">
        <w:rPr>
          <w:rFonts w:hint="eastAsia"/>
          <w:b/>
          <w:i/>
        </w:rPr>
        <w:t>ation Cap</w:t>
      </w:r>
      <w:r>
        <w:t>”)</w:t>
      </w:r>
      <w:r>
        <w:rPr>
          <w:rFonts w:hint="eastAsia"/>
        </w:rPr>
        <w:t xml:space="preserve"> by the </w:t>
      </w:r>
      <w:r>
        <w:t>Fully</w:t>
      </w:r>
      <w:r>
        <w:rPr>
          <w:rFonts w:hint="eastAsia"/>
        </w:rPr>
        <w:t>-</w:t>
      </w:r>
      <w:r w:rsidRPr="00736204">
        <w:t xml:space="preserve">Diluted </w:t>
      </w:r>
      <w:r>
        <w:rPr>
          <w:rFonts w:hint="eastAsia"/>
        </w:rPr>
        <w:t xml:space="preserve">Capitalization </w:t>
      </w:r>
      <w:r>
        <w:t>immediately</w:t>
      </w:r>
      <w:r>
        <w:rPr>
          <w:rFonts w:hint="eastAsia"/>
        </w:rPr>
        <w:t xml:space="preserve"> </w:t>
      </w:r>
      <w:r>
        <w:t>before</w:t>
      </w:r>
      <w:r>
        <w:rPr>
          <w:rFonts w:hint="eastAsia"/>
        </w:rPr>
        <w:t xml:space="preserve"> the payment date (or the initial date of the payment period if such period</w:t>
      </w:r>
      <w:r w:rsidR="00886293">
        <w:t xml:space="preserve"> is set</w:t>
      </w:r>
      <w:r>
        <w:t>)</w:t>
      </w:r>
      <w:r w:rsidRPr="00A965C9">
        <w:rPr>
          <w:rFonts w:hint="eastAsia"/>
        </w:rPr>
        <w:t xml:space="preserve"> </w:t>
      </w:r>
      <w:r>
        <w:rPr>
          <w:rFonts w:hint="eastAsia"/>
        </w:rPr>
        <w:t>of the Next</w:t>
      </w:r>
      <w:r>
        <w:t xml:space="preserve"> Equity Financing</w:t>
      </w:r>
      <w:r>
        <w:rPr>
          <w:rFonts w:hint="eastAsia"/>
        </w:rPr>
        <w:t>.</w:t>
      </w:r>
    </w:p>
    <w:p w14:paraId="28F1A782" w14:textId="77777777" w:rsidR="00F14872" w:rsidRDefault="00F14872" w:rsidP="00F14872">
      <w:pPr>
        <w:pStyle w:val="ItemFlush"/>
        <w:ind w:left="1701"/>
      </w:pPr>
      <w:r>
        <w:t>“</w:t>
      </w:r>
      <w:r w:rsidRPr="00F6531C">
        <w:rPr>
          <w:b/>
          <w:i/>
        </w:rPr>
        <w:t>Fully</w:t>
      </w:r>
      <w:r w:rsidRPr="00F6531C">
        <w:rPr>
          <w:rFonts w:hint="eastAsia"/>
          <w:b/>
          <w:i/>
        </w:rPr>
        <w:t>-</w:t>
      </w:r>
      <w:r w:rsidRPr="00F6531C">
        <w:rPr>
          <w:b/>
          <w:i/>
        </w:rPr>
        <w:t xml:space="preserve">Diluted </w:t>
      </w:r>
      <w:r w:rsidRPr="00F6531C">
        <w:rPr>
          <w:rFonts w:hint="eastAsia"/>
          <w:b/>
          <w:i/>
        </w:rPr>
        <w:t>Capitalization</w:t>
      </w:r>
      <w:r>
        <w:t>”</w:t>
      </w:r>
      <w:r>
        <w:rPr>
          <w:rFonts w:hint="eastAsia"/>
        </w:rPr>
        <w:t xml:space="preserve"> shall mean the number </w:t>
      </w:r>
      <w:r w:rsidR="00886293">
        <w:t xml:space="preserve">of outstanding </w:t>
      </w:r>
      <w:r>
        <w:rPr>
          <w:rFonts w:hint="eastAsia"/>
        </w:rPr>
        <w:t>shares of Common Stock of the Company (less treasury shares</w:t>
      </w:r>
      <w:r>
        <w:t>)</w:t>
      </w:r>
      <w:r>
        <w:rPr>
          <w:rFonts w:hint="eastAsia"/>
        </w:rPr>
        <w:t xml:space="preserve">. In </w:t>
      </w:r>
      <w:r>
        <w:t>calculatin</w:t>
      </w:r>
      <w:r>
        <w:rPr>
          <w:rFonts w:hint="eastAsia"/>
        </w:rPr>
        <w:t xml:space="preserve">g the </w:t>
      </w:r>
      <w:r w:rsidRPr="008A5ADF">
        <w:t>Fully</w:t>
      </w:r>
      <w:r>
        <w:rPr>
          <w:rFonts w:hint="eastAsia"/>
        </w:rPr>
        <w:t>-</w:t>
      </w:r>
      <w:r w:rsidRPr="008A5ADF">
        <w:t xml:space="preserve"> Diluted </w:t>
      </w:r>
      <w:r>
        <w:rPr>
          <w:rFonts w:hint="eastAsia"/>
        </w:rPr>
        <w:t>Capitalization, any Convertible Securities other than Common Stock (excluding the Rights</w:t>
      </w:r>
      <w:r>
        <w:t>)</w:t>
      </w:r>
      <w:r>
        <w:rPr>
          <w:rFonts w:hint="eastAsia"/>
        </w:rPr>
        <w:t xml:space="preserve"> </w:t>
      </w:r>
      <w:r w:rsidR="00886293">
        <w:t>shall be</w:t>
      </w:r>
      <w:r>
        <w:rPr>
          <w:rFonts w:hint="eastAsia"/>
        </w:rPr>
        <w:t xml:space="preserve"> regarded as having been converted into shares of </w:t>
      </w:r>
      <w:r>
        <w:rPr>
          <w:rFonts w:hint="eastAsia"/>
        </w:rPr>
        <w:lastRenderedPageBreak/>
        <w:t>Common Stock</w:t>
      </w:r>
      <w:r w:rsidRPr="00796155">
        <w:rPr>
          <w:rFonts w:hint="eastAsia"/>
        </w:rPr>
        <w:t xml:space="preserve"> </w:t>
      </w:r>
      <w:r>
        <w:rPr>
          <w:rFonts w:hint="eastAsia"/>
        </w:rPr>
        <w:t xml:space="preserve">at the time of </w:t>
      </w:r>
      <w:r>
        <w:t>calculation</w:t>
      </w:r>
      <w:r>
        <w:rPr>
          <w:rFonts w:hint="eastAsia"/>
        </w:rPr>
        <w:t xml:space="preserve">, or shares of Common Stock </w:t>
      </w:r>
      <w:r w:rsidR="00886293">
        <w:t>shall be</w:t>
      </w:r>
      <w:r>
        <w:rPr>
          <w:rFonts w:hint="eastAsia"/>
        </w:rPr>
        <w:t xml:space="preserve"> regarded as having been issued on the exercise of the rights attached to such Convertible Securities at the time of </w:t>
      </w:r>
      <w:r>
        <w:t>calculation</w:t>
      </w:r>
      <w:r>
        <w:rPr>
          <w:rFonts w:hint="eastAsia"/>
        </w:rPr>
        <w:t xml:space="preserve">, and </w:t>
      </w:r>
      <w:r>
        <w:t>except for</w:t>
      </w:r>
      <w:r>
        <w:rPr>
          <w:rFonts w:hint="eastAsia"/>
        </w:rPr>
        <w:t xml:space="preserve"> in the case of </w:t>
      </w:r>
      <w:r w:rsidR="00886293">
        <w:t>sub-paragraph</w:t>
      </w:r>
      <w:r>
        <w:rPr>
          <w:rFonts w:hint="eastAsia"/>
        </w:rPr>
        <w:t xml:space="preserve"> (b) </w:t>
      </w:r>
      <w:r>
        <w:t>below</w:t>
      </w:r>
      <w:r>
        <w:rPr>
          <w:rFonts w:hint="eastAsia"/>
        </w:rPr>
        <w:t xml:space="preserve">, if there are </w:t>
      </w:r>
      <w:r w:rsidR="00926E9D">
        <w:rPr>
          <w:rFonts w:hint="eastAsia"/>
        </w:rPr>
        <w:t>stock</w:t>
      </w:r>
      <w:r>
        <w:t xml:space="preserve"> acquisition rights</w:t>
      </w:r>
      <w:r>
        <w:rPr>
          <w:rFonts w:hint="eastAsia"/>
        </w:rPr>
        <w:t xml:space="preserve"> authorized for issuance but not </w:t>
      </w:r>
      <w:r w:rsidR="00886293">
        <w:t xml:space="preserve">yet </w:t>
      </w:r>
      <w:r>
        <w:rPr>
          <w:rFonts w:hint="eastAsia"/>
        </w:rPr>
        <w:t xml:space="preserve">issued, then shares of Common Stock </w:t>
      </w:r>
      <w:r w:rsidR="00931FD2">
        <w:t>shall be</w:t>
      </w:r>
      <w:r>
        <w:rPr>
          <w:rFonts w:hint="eastAsia"/>
        </w:rPr>
        <w:t xml:space="preserve"> regarded as having been issued upon exercise of all such</w:t>
      </w:r>
      <w:r>
        <w:t xml:space="preserve"> rights</w:t>
      </w:r>
      <w:r>
        <w:rPr>
          <w:rFonts w:hint="eastAsia"/>
        </w:rPr>
        <w:t xml:space="preserve">. </w:t>
      </w:r>
      <w:r>
        <w:t>“</w:t>
      </w:r>
      <w:r w:rsidRPr="00F6531C">
        <w:rPr>
          <w:rFonts w:hint="eastAsia"/>
          <w:b/>
          <w:i/>
        </w:rPr>
        <w:t>Convertible Securities</w:t>
      </w:r>
      <w:r>
        <w:t>”</w:t>
      </w:r>
      <w:r>
        <w:rPr>
          <w:rFonts w:hint="eastAsia"/>
        </w:rPr>
        <w:t xml:space="preserve"> shall mean </w:t>
      </w:r>
      <w:r>
        <w:t>Company</w:t>
      </w:r>
      <w:r>
        <w:rPr>
          <w:rFonts w:hint="eastAsia"/>
        </w:rPr>
        <w:t xml:space="preserve"> shares, </w:t>
      </w:r>
      <w:r w:rsidR="00926E9D">
        <w:rPr>
          <w:rFonts w:hint="eastAsia"/>
        </w:rPr>
        <w:t>stock</w:t>
      </w:r>
      <w:r>
        <w:t xml:space="preserve"> acquisition rights</w:t>
      </w:r>
      <w:r>
        <w:rPr>
          <w:rFonts w:hint="eastAsia"/>
        </w:rPr>
        <w:t xml:space="preserve">, bonds </w:t>
      </w:r>
      <w:r>
        <w:t>with</w:t>
      </w:r>
      <w:r>
        <w:rPr>
          <w:rFonts w:hint="eastAsia"/>
        </w:rPr>
        <w:t xml:space="preserve"> </w:t>
      </w:r>
      <w:r>
        <w:t>s</w:t>
      </w:r>
      <w:r w:rsidR="00926E9D">
        <w:rPr>
          <w:rFonts w:hint="eastAsia"/>
        </w:rPr>
        <w:t>tock</w:t>
      </w:r>
      <w:r>
        <w:t xml:space="preserve"> acquisition rights</w:t>
      </w:r>
      <w:r>
        <w:rPr>
          <w:rFonts w:hint="eastAsia"/>
        </w:rPr>
        <w:t xml:space="preserve"> and any rights that allow </w:t>
      </w:r>
      <w:r>
        <w:t>for</w:t>
      </w:r>
      <w:r>
        <w:rPr>
          <w:rFonts w:hint="eastAsia"/>
        </w:rPr>
        <w:t xml:space="preserve"> the </w:t>
      </w:r>
      <w:r>
        <w:t>acquisition</w:t>
      </w:r>
      <w:r>
        <w:rPr>
          <w:rFonts w:hint="eastAsia"/>
        </w:rPr>
        <w:t xml:space="preserve"> of </w:t>
      </w:r>
      <w:r>
        <w:t>Company</w:t>
      </w:r>
      <w:r>
        <w:rPr>
          <w:rFonts w:hint="eastAsia"/>
        </w:rPr>
        <w:t xml:space="preserve"> shares.</w:t>
      </w:r>
    </w:p>
    <w:p w14:paraId="59B3F247" w14:textId="77777777" w:rsidR="00F14872" w:rsidRDefault="00F14872" w:rsidP="00F14872">
      <w:pPr>
        <w:pStyle w:val="Sub-ItemNo"/>
      </w:pPr>
      <w:r>
        <w:rPr>
          <w:rFonts w:hint="eastAsia"/>
        </w:rPr>
        <w:t>(</w:t>
      </w:r>
      <w:r>
        <w:t>b</w:t>
      </w:r>
      <w:r>
        <w:rPr>
          <w:rFonts w:hint="eastAsia"/>
        </w:rPr>
        <w:t>)</w:t>
      </w:r>
      <w:r>
        <w:rPr>
          <w:rFonts w:hint="eastAsia"/>
        </w:rPr>
        <w:tab/>
      </w:r>
      <w:r>
        <w:t>Notwithstanding</w:t>
      </w:r>
      <w:r>
        <w:rPr>
          <w:rFonts w:hint="eastAsia"/>
        </w:rPr>
        <w:t xml:space="preserve"> sub-paragraph (a) above, the </w:t>
      </w:r>
      <w:r>
        <w:t>Conversion Price</w:t>
      </w:r>
      <w:r>
        <w:rPr>
          <w:rFonts w:hint="eastAsia"/>
        </w:rPr>
        <w:t xml:space="preserve"> following </w:t>
      </w:r>
      <w:r>
        <w:t>the</w:t>
      </w:r>
      <w:r>
        <w:rPr>
          <w:rFonts w:hint="eastAsia"/>
        </w:rPr>
        <w:t xml:space="preserve"> date corresponding to 18 months </w:t>
      </w:r>
      <w:r>
        <w:t>after</w:t>
      </w:r>
      <w:r>
        <w:rPr>
          <w:rFonts w:hint="eastAsia"/>
        </w:rPr>
        <w:t xml:space="preserve"> the Date of Issuance (the </w:t>
      </w:r>
      <w:r>
        <w:t>“</w:t>
      </w:r>
      <w:r w:rsidRPr="00F6531C">
        <w:rPr>
          <w:rFonts w:hint="eastAsia"/>
          <w:b/>
          <w:i/>
        </w:rPr>
        <w:t>Maturity Date</w:t>
      </w:r>
      <w:r>
        <w:t>”</w:t>
      </w:r>
      <w:r>
        <w:rPr>
          <w:rFonts w:hint="eastAsia"/>
        </w:rPr>
        <w:t xml:space="preserve">) </w:t>
      </w:r>
      <w:r w:rsidR="00931FD2">
        <w:t>shall</w:t>
      </w:r>
      <w:r>
        <w:rPr>
          <w:rFonts w:hint="eastAsia"/>
        </w:rPr>
        <w:t xml:space="preserve"> be the amount </w:t>
      </w:r>
      <w:r w:rsidRPr="000F7846">
        <w:rPr>
          <w:rFonts w:hint="eastAsia"/>
        </w:rPr>
        <w:t>(</w:t>
      </w:r>
      <w:r w:rsidRPr="000F7846">
        <w:t>rounding</w:t>
      </w:r>
      <w:r w:rsidRPr="000F7846">
        <w:rPr>
          <w:rFonts w:hint="eastAsia"/>
        </w:rPr>
        <w:t xml:space="preserve"> up any fractions)</w:t>
      </w:r>
      <w:r w:rsidRPr="00F6531C">
        <w:rPr>
          <w:rFonts w:hint="eastAsia"/>
        </w:rPr>
        <w:t xml:space="preserve"> o</w:t>
      </w:r>
      <w:r>
        <w:rPr>
          <w:rFonts w:hint="eastAsia"/>
        </w:rPr>
        <w:t>btained by dividing the Valuation Cap by the Fully-Diluted Capitalization on the closing date</w:t>
      </w:r>
      <w:r>
        <w:t xml:space="preserve"> </w:t>
      </w:r>
      <w:r>
        <w:rPr>
          <w:rFonts w:hint="eastAsia"/>
        </w:rPr>
        <w:t xml:space="preserve">of </w:t>
      </w:r>
      <w:r>
        <w:t>the</w:t>
      </w:r>
      <w:r>
        <w:rPr>
          <w:rFonts w:hint="eastAsia"/>
        </w:rPr>
        <w:t xml:space="preserve"> Corporate</w:t>
      </w:r>
      <w:r w:rsidRPr="00221BE5">
        <w:t xml:space="preserve"> Transaction</w:t>
      </w:r>
      <w:r>
        <w:rPr>
          <w:rFonts w:hint="eastAsia"/>
        </w:rPr>
        <w:t>.</w:t>
      </w:r>
    </w:p>
    <w:p w14:paraId="676275A4" w14:textId="77777777" w:rsidR="00F14872" w:rsidRDefault="00F14872" w:rsidP="00F14872">
      <w:pPr>
        <w:pStyle w:val="Sub-ItemNo"/>
      </w:pPr>
      <w:r>
        <w:rPr>
          <w:rFonts w:hint="eastAsia"/>
        </w:rPr>
        <w:t>(</w:t>
      </w:r>
      <w:r>
        <w:t>c</w:t>
      </w:r>
      <w:r>
        <w:rPr>
          <w:rFonts w:hint="eastAsia"/>
        </w:rPr>
        <w:t>)</w:t>
      </w:r>
      <w:r>
        <w:rPr>
          <w:rFonts w:hint="eastAsia"/>
        </w:rPr>
        <w:tab/>
      </w:r>
      <w:r>
        <w:t>Notwithstanding</w:t>
      </w:r>
      <w:r>
        <w:rPr>
          <w:rFonts w:hint="eastAsia"/>
        </w:rPr>
        <w:t xml:space="preserve"> the </w:t>
      </w:r>
      <w:r>
        <w:t>preceding</w:t>
      </w:r>
      <w:r>
        <w:rPr>
          <w:rFonts w:hint="eastAsia"/>
        </w:rPr>
        <w:t xml:space="preserve"> two sub-paragraphs, the </w:t>
      </w:r>
      <w:r>
        <w:t>Conversion Price</w:t>
      </w:r>
      <w:r>
        <w:rPr>
          <w:rFonts w:hint="eastAsia"/>
        </w:rPr>
        <w:t xml:space="preserve"> </w:t>
      </w:r>
      <w:r w:rsidR="00931FD2">
        <w:t>at which</w:t>
      </w:r>
      <w:r>
        <w:rPr>
          <w:rFonts w:hint="eastAsia"/>
        </w:rPr>
        <w:t xml:space="preserve"> </w:t>
      </w:r>
      <w:r>
        <w:t>the Company</w:t>
      </w:r>
      <w:r>
        <w:rPr>
          <w:rFonts w:hint="eastAsia"/>
        </w:rPr>
        <w:t xml:space="preserve"> has approved a Corporate Transaction prior to the closing of </w:t>
      </w:r>
      <w:r w:rsidR="00931FD2">
        <w:t xml:space="preserve">the </w:t>
      </w:r>
      <w:r>
        <w:rPr>
          <w:rFonts w:hint="eastAsia"/>
        </w:rPr>
        <w:t xml:space="preserve">Next Equity Financing or the Maturity Date </w:t>
      </w:r>
      <w:r w:rsidR="00931FD2">
        <w:t>shall</w:t>
      </w:r>
      <w:r w:rsidRPr="008829C6">
        <w:rPr>
          <w:rFonts w:hint="eastAsia"/>
        </w:rPr>
        <w:t xml:space="preserve"> be the amount </w:t>
      </w:r>
      <w:r w:rsidRPr="000F7846">
        <w:rPr>
          <w:rFonts w:hint="eastAsia"/>
        </w:rPr>
        <w:t>(</w:t>
      </w:r>
      <w:r w:rsidRPr="000F7846">
        <w:t>rounding</w:t>
      </w:r>
      <w:r w:rsidRPr="000F7846">
        <w:rPr>
          <w:rFonts w:hint="eastAsia"/>
        </w:rPr>
        <w:t xml:space="preserve"> up any fractions)</w:t>
      </w:r>
      <w:r w:rsidRPr="008829C6">
        <w:rPr>
          <w:rFonts w:hint="eastAsia"/>
        </w:rPr>
        <w:t xml:space="preserve"> obtained by dividing the </w:t>
      </w:r>
      <w:r w:rsidRPr="008829C6">
        <w:t>Valu</w:t>
      </w:r>
      <w:r w:rsidRPr="008829C6">
        <w:rPr>
          <w:rFonts w:hint="eastAsia"/>
        </w:rPr>
        <w:t xml:space="preserve">ation Cap by the Fully-Diluted Capitalization on </w:t>
      </w:r>
      <w:r w:rsidR="00931FD2">
        <w:t xml:space="preserve">the </w:t>
      </w:r>
      <w:r w:rsidRPr="008829C6">
        <w:rPr>
          <w:rFonts w:hint="eastAsia"/>
        </w:rPr>
        <w:t>closing date</w:t>
      </w:r>
      <w:r w:rsidRPr="008829C6">
        <w:t xml:space="preserve"> </w:t>
      </w:r>
      <w:r w:rsidRPr="008829C6">
        <w:rPr>
          <w:rFonts w:hint="eastAsia"/>
        </w:rPr>
        <w:t xml:space="preserve">of </w:t>
      </w:r>
      <w:r w:rsidRPr="008829C6">
        <w:t>the</w:t>
      </w:r>
      <w:r w:rsidRPr="008829C6">
        <w:rPr>
          <w:rFonts w:hint="eastAsia"/>
        </w:rPr>
        <w:t xml:space="preserve"> Corporate</w:t>
      </w:r>
      <w:r w:rsidRPr="008829C6">
        <w:t xml:space="preserve"> Transaction</w:t>
      </w:r>
      <w:r w:rsidRPr="008829C6">
        <w:rPr>
          <w:rFonts w:hint="eastAsia"/>
        </w:rPr>
        <w:t>.</w:t>
      </w:r>
    </w:p>
    <w:p w14:paraId="47480B57" w14:textId="0954A80F" w:rsidR="00F14872" w:rsidRPr="00F14872" w:rsidRDefault="00F14872" w:rsidP="00F14872">
      <w:pPr>
        <w:pStyle w:val="ItemFlush"/>
        <w:ind w:left="1701"/>
        <w:rPr>
          <w:highlight w:val="lightGray"/>
        </w:rPr>
      </w:pPr>
      <w:r>
        <w:t>“</w:t>
      </w:r>
      <w:r w:rsidRPr="00F6531C">
        <w:rPr>
          <w:rFonts w:hint="eastAsia"/>
          <w:b/>
          <w:i/>
        </w:rPr>
        <w:t>Corporate</w:t>
      </w:r>
      <w:r w:rsidRPr="00F6531C">
        <w:rPr>
          <w:b/>
          <w:i/>
        </w:rPr>
        <w:t xml:space="preserve"> Transaction</w:t>
      </w:r>
      <w:r>
        <w:t>”</w:t>
      </w:r>
      <w:r>
        <w:rPr>
          <w:rFonts w:hint="eastAsia"/>
        </w:rPr>
        <w:t xml:space="preserve"> shall mean </w:t>
      </w:r>
      <w:r w:rsidRPr="0036656A">
        <w:t>(</w:t>
      </w:r>
      <w:proofErr w:type="spellStart"/>
      <w:r>
        <w:rPr>
          <w:rFonts w:hint="eastAsia"/>
        </w:rPr>
        <w:t>i</w:t>
      </w:r>
      <w:proofErr w:type="spellEnd"/>
      <w:r w:rsidRPr="0036656A">
        <w:t>)</w:t>
      </w:r>
      <w:r>
        <w:rPr>
          <w:rFonts w:hint="eastAsia"/>
        </w:rPr>
        <w:t xml:space="preserve"> a sale, transfer, or other </w:t>
      </w:r>
      <w:r>
        <w:t>disposition</w:t>
      </w:r>
      <w:r>
        <w:rPr>
          <w:rFonts w:hint="eastAsia"/>
        </w:rPr>
        <w:t xml:space="preserve"> </w:t>
      </w:r>
      <w:r w:rsidRPr="008829C6">
        <w:t xml:space="preserve">of all or </w:t>
      </w:r>
      <w:r w:rsidR="009202C3">
        <w:t>substantially</w:t>
      </w:r>
      <w:r w:rsidRPr="008829C6">
        <w:t xml:space="preserve"> all </w:t>
      </w:r>
      <w:r>
        <w:rPr>
          <w:rFonts w:hint="eastAsia"/>
        </w:rPr>
        <w:t>of the Company</w:t>
      </w:r>
      <w:r>
        <w:t>’</w:t>
      </w:r>
      <w:r>
        <w:rPr>
          <w:rFonts w:hint="eastAsia"/>
        </w:rPr>
        <w:t xml:space="preserve">s </w:t>
      </w:r>
      <w:r w:rsidRPr="004912E9">
        <w:rPr>
          <w:rFonts w:hint="eastAsia"/>
        </w:rPr>
        <w:t>assets</w:t>
      </w:r>
      <w:r>
        <w:rPr>
          <w:rFonts w:hint="eastAsia"/>
        </w:rPr>
        <w:t xml:space="preserve">, </w:t>
      </w:r>
      <w:r w:rsidRPr="004912E9">
        <w:rPr>
          <w:rFonts w:hint="eastAsia"/>
        </w:rPr>
        <w:t>(ii)</w:t>
      </w:r>
      <w:r>
        <w:rPr>
          <w:rFonts w:hint="eastAsia"/>
        </w:rPr>
        <w:t xml:space="preserve"> </w:t>
      </w:r>
      <w:r w:rsidRPr="008829C6">
        <w:rPr>
          <w:rFonts w:hint="eastAsia"/>
        </w:rPr>
        <w:t>a m</w:t>
      </w:r>
      <w:r w:rsidRPr="008829C6">
        <w:t>erger, share</w:t>
      </w:r>
      <w:r>
        <w:rPr>
          <w:rFonts w:hint="eastAsia"/>
        </w:rPr>
        <w:t>-for-share</w:t>
      </w:r>
      <w:r w:rsidRPr="008829C6">
        <w:t xml:space="preserve"> exchange</w:t>
      </w:r>
      <w:r>
        <w:rPr>
          <w:rFonts w:hint="eastAsia"/>
        </w:rPr>
        <w:t xml:space="preserve"> (</w:t>
      </w:r>
      <w:proofErr w:type="spellStart"/>
      <w:r w:rsidRPr="008829C6">
        <w:rPr>
          <w:rFonts w:hint="eastAsia"/>
          <w:i/>
        </w:rPr>
        <w:t>kabushiki</w:t>
      </w:r>
      <w:proofErr w:type="spellEnd"/>
      <w:r w:rsidRPr="008829C6">
        <w:rPr>
          <w:rFonts w:hint="eastAsia"/>
          <w:i/>
        </w:rPr>
        <w:t xml:space="preserve"> </w:t>
      </w:r>
      <w:proofErr w:type="spellStart"/>
      <w:r w:rsidRPr="008829C6">
        <w:rPr>
          <w:rFonts w:hint="eastAsia"/>
          <w:i/>
        </w:rPr>
        <w:t>kokan</w:t>
      </w:r>
      <w:proofErr w:type="spellEnd"/>
      <w:r>
        <w:rPr>
          <w:rFonts w:hint="eastAsia"/>
        </w:rPr>
        <w:t>)</w:t>
      </w:r>
      <w:r w:rsidRPr="008829C6">
        <w:t>,</w:t>
      </w:r>
      <w:r w:rsidRPr="00EB5B34">
        <w:t xml:space="preserve"> </w:t>
      </w:r>
      <w:r w:rsidRPr="008829C6">
        <w:t xml:space="preserve">or share transfer </w:t>
      </w:r>
      <w:r>
        <w:rPr>
          <w:rFonts w:hint="eastAsia"/>
        </w:rPr>
        <w:t>(</w:t>
      </w:r>
      <w:proofErr w:type="spellStart"/>
      <w:r w:rsidRPr="008829C6">
        <w:rPr>
          <w:rFonts w:hint="eastAsia"/>
          <w:i/>
        </w:rPr>
        <w:t>kabushiki</w:t>
      </w:r>
      <w:proofErr w:type="spellEnd"/>
      <w:r w:rsidRPr="008829C6">
        <w:rPr>
          <w:rFonts w:hint="eastAsia"/>
          <w:i/>
        </w:rPr>
        <w:t xml:space="preserve"> </w:t>
      </w:r>
      <w:proofErr w:type="spellStart"/>
      <w:r w:rsidRPr="008829C6">
        <w:rPr>
          <w:rFonts w:hint="eastAsia"/>
          <w:i/>
        </w:rPr>
        <w:t>iten</w:t>
      </w:r>
      <w:proofErr w:type="spellEnd"/>
      <w:r>
        <w:rPr>
          <w:rFonts w:hint="eastAsia"/>
        </w:rPr>
        <w:t xml:space="preserve">) </w:t>
      </w:r>
      <w:r w:rsidRPr="00912E27">
        <w:t>(</w:t>
      </w:r>
      <w:r w:rsidRPr="00912E27">
        <w:rPr>
          <w:rFonts w:hint="eastAsia"/>
        </w:rPr>
        <w:t>except a transaction in which</w:t>
      </w:r>
      <w:r w:rsidRPr="00912E27">
        <w:t xml:space="preserve"> </w:t>
      </w:r>
      <w:r w:rsidRPr="00912E27">
        <w:rPr>
          <w:rFonts w:hint="eastAsia"/>
        </w:rPr>
        <w:t xml:space="preserve">the holders of capital stock of the </w:t>
      </w:r>
      <w:r w:rsidRPr="00912E27">
        <w:t xml:space="preserve">Company immediately </w:t>
      </w:r>
      <w:r w:rsidRPr="00912E27">
        <w:rPr>
          <w:rFonts w:hint="eastAsia"/>
        </w:rPr>
        <w:t xml:space="preserve">prior to such transaction </w:t>
      </w:r>
      <w:r w:rsidRPr="00912E27">
        <w:t>continue</w:t>
      </w:r>
      <w:r w:rsidRPr="00912E27">
        <w:rPr>
          <w:rFonts w:hint="eastAsia"/>
        </w:rPr>
        <w:t xml:space="preserve"> to hold </w:t>
      </w:r>
      <w:del w:id="139" w:author="Yohei Sawayama" w:date="2017-06-23T11:25:00Z">
        <w:r w:rsidRPr="00912E27">
          <w:rPr>
            <w:rFonts w:hint="eastAsia"/>
          </w:rPr>
          <w:delText>at least</w:delText>
        </w:r>
      </w:del>
      <w:ins w:id="140" w:author="Yohei Sawayama" w:date="2017-06-23T11:25:00Z">
        <w:r w:rsidR="00EE565A">
          <w:t>more than</w:t>
        </w:r>
      </w:ins>
      <w:r w:rsidRPr="00912E27">
        <w:rPr>
          <w:rFonts w:hint="eastAsia"/>
        </w:rPr>
        <w:t xml:space="preserve"> 50%</w:t>
      </w:r>
      <w:r w:rsidRPr="00912E27">
        <w:t xml:space="preserve"> of the voting </w:t>
      </w:r>
      <w:r w:rsidRPr="00912E27">
        <w:rPr>
          <w:rFonts w:hint="eastAsia"/>
        </w:rPr>
        <w:t xml:space="preserve">power of the capital stock of </w:t>
      </w:r>
      <w:r w:rsidRPr="00912E27">
        <w:t xml:space="preserve">the surviving company or </w:t>
      </w:r>
      <w:r w:rsidRPr="00912E27">
        <w:rPr>
          <w:rFonts w:hint="eastAsia"/>
        </w:rPr>
        <w:t xml:space="preserve">a </w:t>
      </w:r>
      <w:r w:rsidRPr="00912E27">
        <w:t>100% parent company)</w:t>
      </w:r>
      <w:r>
        <w:rPr>
          <w:rFonts w:hint="eastAsia"/>
        </w:rPr>
        <w:t xml:space="preserve">, </w:t>
      </w:r>
      <w:r w:rsidRPr="0036656A">
        <w:t>(</w:t>
      </w:r>
      <w:r>
        <w:rPr>
          <w:rFonts w:hint="eastAsia"/>
        </w:rPr>
        <w:t>iii</w:t>
      </w:r>
      <w:r w:rsidRPr="0036656A">
        <w:t>)</w:t>
      </w:r>
      <w:r>
        <w:rPr>
          <w:rFonts w:hint="eastAsia"/>
        </w:rPr>
        <w:t xml:space="preserve"> </w:t>
      </w:r>
      <w:r w:rsidRPr="00912E27">
        <w:rPr>
          <w:rFonts w:hint="eastAsia"/>
        </w:rPr>
        <w:t>a</w:t>
      </w:r>
      <w:r w:rsidRPr="00912E27">
        <w:t xml:space="preserve">n absorption-type </w:t>
      </w:r>
      <w:r w:rsidRPr="00912E27">
        <w:rPr>
          <w:rFonts w:hint="eastAsia"/>
        </w:rPr>
        <w:t xml:space="preserve">corporate </w:t>
      </w:r>
      <w:r w:rsidRPr="00912E27">
        <w:t xml:space="preserve">split or incorporation-type </w:t>
      </w:r>
      <w:r w:rsidRPr="00912E27">
        <w:rPr>
          <w:rFonts w:hint="eastAsia"/>
        </w:rPr>
        <w:t xml:space="preserve">corporate </w:t>
      </w:r>
      <w:r w:rsidRPr="00912E27">
        <w:t>split</w:t>
      </w:r>
      <w:r w:rsidRPr="005F1B89">
        <w:t xml:space="preserve"> </w:t>
      </w:r>
      <w:r w:rsidRPr="00912E27">
        <w:t>(</w:t>
      </w:r>
      <w:r>
        <w:rPr>
          <w:rFonts w:hint="eastAsia"/>
        </w:rPr>
        <w:t xml:space="preserve">limited to </w:t>
      </w:r>
      <w:r w:rsidRPr="005F1B89">
        <w:t xml:space="preserve">where </w:t>
      </w:r>
      <w:r w:rsidRPr="00912E27">
        <w:t xml:space="preserve">all or </w:t>
      </w:r>
      <w:r w:rsidR="009202C3">
        <w:t>substantially</w:t>
      </w:r>
      <w:r w:rsidRPr="00912E27">
        <w:t xml:space="preserve"> all businesses of the Company are </w:t>
      </w:r>
      <w:r w:rsidRPr="00912E27">
        <w:rPr>
          <w:rFonts w:hint="eastAsia"/>
        </w:rPr>
        <w:t xml:space="preserve">to be </w:t>
      </w:r>
      <w:r w:rsidRPr="00912E27">
        <w:t>succeeded to</w:t>
      </w:r>
      <w:r w:rsidRPr="00912E27">
        <w:rPr>
          <w:rFonts w:hint="eastAsia"/>
        </w:rPr>
        <w:t xml:space="preserve"> and </w:t>
      </w:r>
      <w:r w:rsidRPr="00912E27">
        <w:t xml:space="preserve">excludes where </w:t>
      </w:r>
      <w:r w:rsidRPr="00912E27">
        <w:rPr>
          <w:rFonts w:hint="eastAsia"/>
        </w:rPr>
        <w:t xml:space="preserve">the holders of capital stock of the Company </w:t>
      </w:r>
      <w:r w:rsidRPr="00912E27">
        <w:t xml:space="preserve">immediately </w:t>
      </w:r>
      <w:r w:rsidRPr="00912E27">
        <w:rPr>
          <w:rFonts w:hint="eastAsia"/>
        </w:rPr>
        <w:t xml:space="preserve">prior to such transaction continue to </w:t>
      </w:r>
      <w:r w:rsidRPr="00912E27">
        <w:t xml:space="preserve">hold </w:t>
      </w:r>
      <w:del w:id="141" w:author="Yohei Sawayama" w:date="2017-06-23T11:25:00Z">
        <w:r w:rsidRPr="00912E27">
          <w:delText>a</w:delText>
        </w:r>
        <w:r w:rsidRPr="00912E27">
          <w:rPr>
            <w:rFonts w:hint="eastAsia"/>
          </w:rPr>
          <w:delText>t least</w:delText>
        </w:r>
      </w:del>
      <w:ins w:id="142" w:author="Yohei Sawayama" w:date="2017-06-23T11:25:00Z">
        <w:r w:rsidR="00EE565A">
          <w:t>more than</w:t>
        </w:r>
      </w:ins>
      <w:r w:rsidRPr="00912E27">
        <w:rPr>
          <w:rFonts w:hint="eastAsia"/>
        </w:rPr>
        <w:t xml:space="preserve"> 50%</w:t>
      </w:r>
      <w:r w:rsidRPr="00912E27">
        <w:t xml:space="preserve"> of the voting power</w:t>
      </w:r>
      <w:r w:rsidRPr="00912E27">
        <w:rPr>
          <w:rFonts w:hint="eastAsia"/>
        </w:rPr>
        <w:t xml:space="preserve"> of the capital stock</w:t>
      </w:r>
      <w:r w:rsidRPr="00912E27">
        <w:t xml:space="preserve"> of the succeeding company or </w:t>
      </w:r>
      <w:r w:rsidR="009202C3">
        <w:t xml:space="preserve">the </w:t>
      </w:r>
      <w:r w:rsidRPr="00912E27">
        <w:t>newly incorporated company)</w:t>
      </w:r>
      <w:r>
        <w:rPr>
          <w:rFonts w:hint="eastAsia"/>
        </w:rPr>
        <w:t xml:space="preserve">, </w:t>
      </w:r>
      <w:r w:rsidRPr="0036656A">
        <w:t>(</w:t>
      </w:r>
      <w:r>
        <w:rPr>
          <w:rFonts w:hint="eastAsia"/>
        </w:rPr>
        <w:t>iv</w:t>
      </w:r>
      <w:r w:rsidRPr="0036656A">
        <w:t>)</w:t>
      </w:r>
      <w:r w:rsidR="009202C3">
        <w:t xml:space="preserve"> an</w:t>
      </w:r>
      <w:r>
        <w:rPr>
          <w:rFonts w:hint="eastAsia"/>
        </w:rPr>
        <w:t xml:space="preserve"> </w:t>
      </w:r>
      <w:r w:rsidRPr="00912E27">
        <w:t xml:space="preserve">assignment of all or </w:t>
      </w:r>
      <w:r w:rsidR="009202C3">
        <w:t>substantially</w:t>
      </w:r>
      <w:r w:rsidRPr="00912E27">
        <w:t xml:space="preserve"> all </w:t>
      </w:r>
      <w:r w:rsidR="009202C3">
        <w:t xml:space="preserve">of the </w:t>
      </w:r>
      <w:r>
        <w:rPr>
          <w:rFonts w:hint="eastAsia"/>
        </w:rPr>
        <w:t>Convertible Securities</w:t>
      </w:r>
      <w:r w:rsidRPr="00D74414">
        <w:t xml:space="preserve"> </w:t>
      </w:r>
      <w:r w:rsidRPr="00912E27">
        <w:t>of the Company</w:t>
      </w:r>
      <w:r w:rsidRPr="00582AD1">
        <w:t xml:space="preserve"> (</w:t>
      </w:r>
      <w:r w:rsidRPr="00582AD1">
        <w:rPr>
          <w:rFonts w:hint="eastAsia"/>
        </w:rPr>
        <w:t>except a transaction in which</w:t>
      </w:r>
      <w:r w:rsidRPr="00582AD1">
        <w:t xml:space="preserve"> </w:t>
      </w:r>
      <w:r w:rsidRPr="00582AD1">
        <w:rPr>
          <w:rFonts w:hint="eastAsia"/>
        </w:rPr>
        <w:t xml:space="preserve">the holders of capital stock of </w:t>
      </w:r>
      <w:r w:rsidRPr="00582AD1">
        <w:t xml:space="preserve">the Company immediately </w:t>
      </w:r>
      <w:r w:rsidRPr="00582AD1">
        <w:rPr>
          <w:rFonts w:hint="eastAsia"/>
        </w:rPr>
        <w:t>prior to such</w:t>
      </w:r>
      <w:r w:rsidRPr="00582AD1">
        <w:t xml:space="preserve"> transaction</w:t>
      </w:r>
      <w:r w:rsidRPr="00582AD1">
        <w:rPr>
          <w:rFonts w:hint="eastAsia"/>
        </w:rPr>
        <w:t xml:space="preserve"> </w:t>
      </w:r>
      <w:r w:rsidRPr="00582AD1">
        <w:t>will immediately</w:t>
      </w:r>
      <w:r w:rsidRPr="00582AD1">
        <w:rPr>
          <w:rFonts w:hint="eastAsia"/>
        </w:rPr>
        <w:t xml:space="preserve"> </w:t>
      </w:r>
      <w:r w:rsidRPr="00582AD1">
        <w:t>after</w:t>
      </w:r>
      <w:r w:rsidRPr="00582AD1">
        <w:rPr>
          <w:rFonts w:hint="eastAsia"/>
        </w:rPr>
        <w:t xml:space="preserve"> </w:t>
      </w:r>
      <w:r w:rsidRPr="00582AD1">
        <w:t>the</w:t>
      </w:r>
      <w:r w:rsidRPr="00582AD1">
        <w:rPr>
          <w:rFonts w:hint="eastAsia"/>
        </w:rPr>
        <w:t xml:space="preserve"> </w:t>
      </w:r>
      <w:r w:rsidRPr="00582AD1">
        <w:t>transaction</w:t>
      </w:r>
      <w:r w:rsidRPr="00582AD1">
        <w:rPr>
          <w:rFonts w:hint="eastAsia"/>
        </w:rPr>
        <w:t xml:space="preserve"> </w:t>
      </w:r>
      <w:r w:rsidRPr="00582AD1">
        <w:t>continue</w:t>
      </w:r>
      <w:r w:rsidRPr="00582AD1">
        <w:rPr>
          <w:rFonts w:hint="eastAsia"/>
        </w:rPr>
        <w:t xml:space="preserve"> to </w:t>
      </w:r>
      <w:r w:rsidRPr="00582AD1">
        <w:t xml:space="preserve">hold </w:t>
      </w:r>
      <w:del w:id="143" w:author="Yohei Sawayama" w:date="2017-06-23T11:25:00Z">
        <w:r w:rsidRPr="00582AD1">
          <w:delText>a</w:delText>
        </w:r>
        <w:r w:rsidRPr="00582AD1">
          <w:rPr>
            <w:rFonts w:hint="eastAsia"/>
          </w:rPr>
          <w:delText>t least</w:delText>
        </w:r>
      </w:del>
      <w:ins w:id="144" w:author="Yohei Sawayama" w:date="2017-06-23T11:25:00Z">
        <w:r w:rsidR="00B95A66">
          <w:t>more than</w:t>
        </w:r>
      </w:ins>
      <w:r w:rsidRPr="00582AD1">
        <w:rPr>
          <w:rFonts w:hint="eastAsia"/>
        </w:rPr>
        <w:t xml:space="preserve"> 50%</w:t>
      </w:r>
      <w:r w:rsidRPr="00582AD1">
        <w:t xml:space="preserve"> of the voting </w:t>
      </w:r>
      <w:r w:rsidRPr="00582AD1">
        <w:rPr>
          <w:rFonts w:hint="eastAsia"/>
        </w:rPr>
        <w:t>power</w:t>
      </w:r>
      <w:r w:rsidRPr="00582AD1">
        <w:t xml:space="preserve"> of </w:t>
      </w:r>
      <w:r w:rsidRPr="00582AD1">
        <w:rPr>
          <w:rFonts w:hint="eastAsia"/>
        </w:rPr>
        <w:t xml:space="preserve">the capital stock </w:t>
      </w:r>
      <w:r w:rsidRPr="00582AD1">
        <w:t>of the assignee company)</w:t>
      </w:r>
      <w:r>
        <w:rPr>
          <w:rFonts w:hint="eastAsia"/>
        </w:rPr>
        <w:t xml:space="preserve">, or </w:t>
      </w:r>
      <w:r w:rsidRPr="0036656A">
        <w:t>(</w:t>
      </w:r>
      <w:r>
        <w:rPr>
          <w:rFonts w:hint="eastAsia"/>
        </w:rPr>
        <w:t>v</w:t>
      </w:r>
      <w:r>
        <w:t>)</w:t>
      </w:r>
      <w:r>
        <w:rPr>
          <w:rFonts w:hint="eastAsia"/>
        </w:rPr>
        <w:t xml:space="preserve"> the dissolution or liquidation of </w:t>
      </w:r>
      <w:r>
        <w:t>the Company</w:t>
      </w:r>
      <w:r>
        <w:rPr>
          <w:rFonts w:hint="eastAsia"/>
        </w:rPr>
        <w:t xml:space="preserve">; </w:t>
      </w:r>
      <w:r w:rsidRPr="00582AD1">
        <w:rPr>
          <w:rFonts w:hint="eastAsia"/>
          <w:u w:val="single"/>
        </w:rPr>
        <w:t>provided</w:t>
      </w:r>
      <w:r>
        <w:rPr>
          <w:rFonts w:hint="eastAsia"/>
        </w:rPr>
        <w:t xml:space="preserve">, </w:t>
      </w:r>
      <w:r w:rsidRPr="00582AD1">
        <w:rPr>
          <w:rFonts w:hint="eastAsia"/>
          <w:u w:val="single"/>
        </w:rPr>
        <w:t>however</w:t>
      </w:r>
      <w:r>
        <w:rPr>
          <w:rFonts w:hint="eastAsia"/>
        </w:rPr>
        <w:t>,</w:t>
      </w:r>
      <w:r w:rsidRPr="001572C6">
        <w:rPr>
          <w:rFonts w:hint="eastAsia"/>
        </w:rPr>
        <w:t xml:space="preserve"> </w:t>
      </w:r>
      <w:r>
        <w:rPr>
          <w:rFonts w:hint="eastAsia"/>
        </w:rPr>
        <w:t xml:space="preserve">that a transaction shall not constitute a Corporate Transaction if its sole purpose is the </w:t>
      </w:r>
      <w:r>
        <w:t>incorporation</w:t>
      </w:r>
      <w:r>
        <w:rPr>
          <w:rFonts w:hint="eastAsia"/>
        </w:rPr>
        <w:t xml:space="preserve"> of a holding </w:t>
      </w:r>
      <w:r>
        <w:t>company</w:t>
      </w:r>
      <w:r>
        <w:rPr>
          <w:rFonts w:hint="eastAsia"/>
        </w:rPr>
        <w:t xml:space="preserve"> of </w:t>
      </w:r>
      <w:r>
        <w:t>the Company</w:t>
      </w:r>
      <w:r>
        <w:rPr>
          <w:rFonts w:hint="eastAsia"/>
        </w:rPr>
        <w:t xml:space="preserve"> (which means the 100% parent </w:t>
      </w:r>
      <w:r>
        <w:t>company</w:t>
      </w:r>
      <w:r>
        <w:rPr>
          <w:rFonts w:hint="eastAsia"/>
        </w:rPr>
        <w:t xml:space="preserve"> of </w:t>
      </w:r>
      <w:r>
        <w:t>the Company</w:t>
      </w:r>
      <w:r>
        <w:rPr>
          <w:rFonts w:hint="eastAsia"/>
        </w:rPr>
        <w:t xml:space="preserve"> where the </w:t>
      </w:r>
      <w:r>
        <w:t>shareholders</w:t>
      </w:r>
      <w:r>
        <w:rPr>
          <w:rFonts w:hint="eastAsia"/>
        </w:rPr>
        <w:t xml:space="preserve"> of </w:t>
      </w:r>
      <w:r>
        <w:t>the Company</w:t>
      </w:r>
      <w:r>
        <w:rPr>
          <w:rFonts w:hint="eastAsia"/>
        </w:rPr>
        <w:t xml:space="preserve"> will come to hold shares in </w:t>
      </w:r>
      <w:r w:rsidR="009202C3">
        <w:t>substantially</w:t>
      </w:r>
      <w:r>
        <w:rPr>
          <w:rFonts w:hint="eastAsia"/>
        </w:rPr>
        <w:t xml:space="preserve"> the same ratios as the ratio of voting rights in </w:t>
      </w:r>
      <w:r>
        <w:t>the Company</w:t>
      </w:r>
      <w:r>
        <w:rPr>
          <w:rFonts w:hint="eastAsia"/>
        </w:rPr>
        <w:t xml:space="preserve"> </w:t>
      </w:r>
      <w:r>
        <w:t>immediately</w:t>
      </w:r>
      <w:r>
        <w:rPr>
          <w:rFonts w:hint="eastAsia"/>
        </w:rPr>
        <w:t xml:space="preserve"> </w:t>
      </w:r>
      <w:r>
        <w:t>before</w:t>
      </w:r>
      <w:r>
        <w:rPr>
          <w:rFonts w:hint="eastAsia"/>
        </w:rPr>
        <w:t xml:space="preserve"> the </w:t>
      </w:r>
      <w:r>
        <w:t>transaction)</w:t>
      </w:r>
      <w:r>
        <w:rPr>
          <w:rFonts w:hint="eastAsia"/>
        </w:rPr>
        <w:t>, and where shares are to be issued or disposed of in a bona fide financing transaction.</w:t>
      </w:r>
    </w:p>
    <w:p w14:paraId="31E7DEA0" w14:textId="77777777" w:rsidR="00F14872" w:rsidRDefault="00F14872" w:rsidP="00F14872">
      <w:pPr>
        <w:pStyle w:val="ItemNo"/>
      </w:pPr>
      <w:r>
        <w:t>(</w:t>
      </w:r>
      <w:r>
        <w:rPr>
          <w:rFonts w:hint="eastAsia"/>
        </w:rPr>
        <w:t>3</w:t>
      </w:r>
      <w:r w:rsidRPr="006B7C54">
        <w:t>)</w:t>
      </w:r>
      <w:r w:rsidRPr="006B7C54">
        <w:tab/>
      </w:r>
      <w:r>
        <w:rPr>
          <w:rFonts w:hint="eastAsia"/>
        </w:rPr>
        <w:t xml:space="preserve">Value of property to be </w:t>
      </w:r>
      <w:r>
        <w:t>contributed</w:t>
      </w:r>
      <w:r>
        <w:rPr>
          <w:rFonts w:hint="eastAsia"/>
        </w:rPr>
        <w:t xml:space="preserve"> upon exercise of the Rights, or its calculation method</w:t>
      </w:r>
    </w:p>
    <w:p w14:paraId="275467AF" w14:textId="77777777" w:rsidR="00F14872" w:rsidRDefault="00F14872" w:rsidP="00F14872">
      <w:pPr>
        <w:pStyle w:val="ItemFlush"/>
      </w:pPr>
      <w:r>
        <w:t>The price</w:t>
      </w:r>
      <w:r>
        <w:rPr>
          <w:rFonts w:hint="eastAsia"/>
        </w:rPr>
        <w:t xml:space="preserve"> </w:t>
      </w:r>
      <w:r>
        <w:t>required</w:t>
      </w:r>
      <w:r>
        <w:rPr>
          <w:rFonts w:hint="eastAsia"/>
        </w:rPr>
        <w:t xml:space="preserve"> to be </w:t>
      </w:r>
      <w:r>
        <w:t>contributed</w:t>
      </w:r>
      <w:r>
        <w:rPr>
          <w:rFonts w:hint="eastAsia"/>
        </w:rPr>
        <w:t xml:space="preserve"> upon exercise of a Right </w:t>
      </w:r>
      <w:r w:rsidR="009202C3">
        <w:t>shall be</w:t>
      </w:r>
      <w:r>
        <w:rPr>
          <w:rFonts w:hint="eastAsia"/>
        </w:rPr>
        <w:t xml:space="preserve"> 1 yen.</w:t>
      </w:r>
    </w:p>
    <w:p w14:paraId="6C1A69F5" w14:textId="77777777" w:rsidR="00F14872" w:rsidRDefault="00F14872" w:rsidP="00F14872">
      <w:pPr>
        <w:pStyle w:val="ItemNo"/>
      </w:pPr>
      <w:r>
        <w:t>(</w:t>
      </w:r>
      <w:r>
        <w:rPr>
          <w:rFonts w:hint="eastAsia"/>
        </w:rPr>
        <w:t>4</w:t>
      </w:r>
      <w:r w:rsidRPr="006B7C54">
        <w:t>)</w:t>
      </w:r>
      <w:r w:rsidRPr="006B7C54">
        <w:tab/>
      </w:r>
      <w:r>
        <w:rPr>
          <w:rFonts w:hint="eastAsia"/>
        </w:rPr>
        <w:t>Exercisable P</w:t>
      </w:r>
      <w:r>
        <w:t>eriod</w:t>
      </w:r>
      <w:r>
        <w:rPr>
          <w:rFonts w:hint="eastAsia"/>
        </w:rPr>
        <w:t xml:space="preserve"> of the Rights</w:t>
      </w:r>
    </w:p>
    <w:p w14:paraId="4C5FBD7C" w14:textId="77777777" w:rsidR="00F14872" w:rsidRDefault="00F14872" w:rsidP="00F14872">
      <w:pPr>
        <w:pStyle w:val="ItemFlush"/>
      </w:pPr>
      <w:r>
        <w:rPr>
          <w:rFonts w:hint="eastAsia"/>
        </w:rPr>
        <w:lastRenderedPageBreak/>
        <w:t xml:space="preserve">Each Right may be exercised at any time </w:t>
      </w:r>
      <w:r w:rsidR="009202C3">
        <w:t>after</w:t>
      </w:r>
      <w:r>
        <w:rPr>
          <w:rFonts w:hint="eastAsia"/>
        </w:rPr>
        <w:t xml:space="preserve"> the day </w:t>
      </w:r>
      <w:r w:rsidR="009202C3">
        <w:t>following</w:t>
      </w:r>
      <w:r>
        <w:rPr>
          <w:rFonts w:hint="eastAsia"/>
        </w:rPr>
        <w:t xml:space="preserve"> the Date of Issuance.</w:t>
      </w:r>
    </w:p>
    <w:p w14:paraId="0FF52407" w14:textId="77777777" w:rsidR="00F14872" w:rsidRDefault="00F14872" w:rsidP="00F14872">
      <w:pPr>
        <w:pStyle w:val="ItemNo"/>
      </w:pPr>
      <w:r>
        <w:rPr>
          <w:rFonts w:hint="eastAsia"/>
        </w:rPr>
        <w:t>(5)</w:t>
      </w:r>
      <w:r>
        <w:tab/>
      </w:r>
      <w:r>
        <w:rPr>
          <w:rFonts w:hint="eastAsia"/>
        </w:rPr>
        <w:t xml:space="preserve">Conditions to exercise of </w:t>
      </w:r>
      <w:r>
        <w:t>the Rights</w:t>
      </w:r>
    </w:p>
    <w:p w14:paraId="4A73DC30" w14:textId="0FBFEB1E" w:rsidR="00F14872" w:rsidRPr="008A4513" w:rsidRDefault="00F14872" w:rsidP="00F14872">
      <w:pPr>
        <w:pStyle w:val="Sub-ItemNo"/>
      </w:pPr>
      <w:r>
        <w:rPr>
          <w:rFonts w:hint="eastAsia"/>
        </w:rPr>
        <w:t>(</w:t>
      </w:r>
      <w:r>
        <w:t>a</w:t>
      </w:r>
      <w:r>
        <w:rPr>
          <w:rFonts w:hint="eastAsia"/>
        </w:rPr>
        <w:t>)</w:t>
      </w:r>
      <w:r>
        <w:tab/>
      </w:r>
      <w:r>
        <w:rPr>
          <w:rFonts w:hint="eastAsia"/>
        </w:rPr>
        <w:t>T</w:t>
      </w:r>
      <w:r>
        <w:t>he Rights</w:t>
      </w:r>
      <w:r>
        <w:rPr>
          <w:rFonts w:hint="eastAsia"/>
        </w:rPr>
        <w:t xml:space="preserve"> may be exercised upon </w:t>
      </w:r>
      <w:del w:id="145" w:author="Yohei Sawayama" w:date="2017-06-23T11:25:00Z">
        <w:r>
          <w:rPr>
            <w:rFonts w:hint="eastAsia"/>
          </w:rPr>
          <w:delText>commencement</w:delText>
        </w:r>
      </w:del>
      <w:ins w:id="146" w:author="Yohei Sawayama" w:date="2017-06-23T11:25:00Z">
        <w:r w:rsidR="00B95A66">
          <w:t>occurrence</w:t>
        </w:r>
      </w:ins>
      <w:r w:rsidR="00B95A66">
        <w:rPr>
          <w:rFonts w:hint="eastAsia"/>
        </w:rPr>
        <w:t xml:space="preserve"> </w:t>
      </w:r>
      <w:r>
        <w:rPr>
          <w:rFonts w:hint="eastAsia"/>
        </w:rPr>
        <w:t>of the Next</w:t>
      </w:r>
      <w:r>
        <w:t xml:space="preserve"> </w:t>
      </w:r>
      <w:r w:rsidRPr="008A4513">
        <w:t>Equity Financing</w:t>
      </w:r>
      <w:r>
        <w:rPr>
          <w:rFonts w:hint="eastAsia"/>
        </w:rPr>
        <w:t xml:space="preserve">; </w:t>
      </w:r>
      <w:r w:rsidRPr="0084293D">
        <w:rPr>
          <w:rFonts w:hint="eastAsia"/>
          <w:u w:val="single"/>
        </w:rPr>
        <w:t>provided</w:t>
      </w:r>
      <w:r>
        <w:rPr>
          <w:rFonts w:hint="eastAsia"/>
        </w:rPr>
        <w:t xml:space="preserve">, </w:t>
      </w:r>
      <w:r w:rsidRPr="0084293D">
        <w:rPr>
          <w:rFonts w:hint="eastAsia"/>
          <w:u w:val="single"/>
        </w:rPr>
        <w:t>however</w:t>
      </w:r>
      <w:r>
        <w:rPr>
          <w:rFonts w:hint="eastAsia"/>
        </w:rPr>
        <w:t>,</w:t>
      </w:r>
      <w:r w:rsidRPr="008A4513">
        <w:rPr>
          <w:rFonts w:hint="eastAsia"/>
        </w:rPr>
        <w:t xml:space="preserve"> </w:t>
      </w:r>
      <w:r>
        <w:rPr>
          <w:rFonts w:hint="eastAsia"/>
        </w:rPr>
        <w:t>that this sub-paragraph</w:t>
      </w:r>
      <w:r w:rsidRPr="008A4513">
        <w:rPr>
          <w:rFonts w:hint="eastAsia"/>
        </w:rPr>
        <w:t xml:space="preserve"> </w:t>
      </w:r>
      <w:r w:rsidR="009202C3">
        <w:t>shall</w:t>
      </w:r>
      <w:r w:rsidRPr="008A4513">
        <w:rPr>
          <w:rFonts w:hint="eastAsia"/>
        </w:rPr>
        <w:t xml:space="preserve"> not </w:t>
      </w:r>
      <w:r w:rsidRPr="008A4513">
        <w:t>apply</w:t>
      </w:r>
      <w:r w:rsidRPr="008A4513">
        <w:rPr>
          <w:rFonts w:hint="eastAsia"/>
        </w:rPr>
        <w:t xml:space="preserve"> if </w:t>
      </w:r>
      <w:r>
        <w:rPr>
          <w:rFonts w:hint="eastAsia"/>
        </w:rPr>
        <w:t xml:space="preserve">the Next </w:t>
      </w:r>
      <w:r w:rsidRPr="008A4513">
        <w:t>Equity Financing</w:t>
      </w:r>
      <w:r w:rsidRPr="008A4513">
        <w:rPr>
          <w:rFonts w:hint="eastAsia"/>
        </w:rPr>
        <w:t xml:space="preserve"> </w:t>
      </w:r>
      <w:r>
        <w:rPr>
          <w:rFonts w:hint="eastAsia"/>
        </w:rPr>
        <w:t xml:space="preserve">has not occurred </w:t>
      </w:r>
      <w:r w:rsidRPr="008A4513">
        <w:rPr>
          <w:rFonts w:hint="eastAsia"/>
        </w:rPr>
        <w:t xml:space="preserve">by the </w:t>
      </w:r>
      <w:r>
        <w:rPr>
          <w:rFonts w:hint="eastAsia"/>
        </w:rPr>
        <w:t>Maturity Date</w:t>
      </w:r>
      <w:r w:rsidRPr="008A4513">
        <w:rPr>
          <w:rFonts w:hint="eastAsia"/>
        </w:rPr>
        <w:t xml:space="preserve">, or if </w:t>
      </w:r>
      <w:r>
        <w:rPr>
          <w:rFonts w:hint="eastAsia"/>
        </w:rPr>
        <w:t>the Corporate Transaction is approved</w:t>
      </w:r>
      <w:r w:rsidRPr="008A4513">
        <w:rPr>
          <w:rFonts w:hint="eastAsia"/>
        </w:rPr>
        <w:t xml:space="preserve"> </w:t>
      </w:r>
      <w:r>
        <w:rPr>
          <w:rFonts w:hint="eastAsia"/>
        </w:rPr>
        <w:t>by the Company</w:t>
      </w:r>
      <w:r w:rsidRPr="008A4513">
        <w:rPr>
          <w:rFonts w:hint="eastAsia"/>
        </w:rPr>
        <w:t xml:space="preserve"> </w:t>
      </w:r>
      <w:r>
        <w:rPr>
          <w:rFonts w:hint="eastAsia"/>
        </w:rPr>
        <w:t xml:space="preserve">prior to the closing of </w:t>
      </w:r>
      <w:r w:rsidR="009202C3">
        <w:t xml:space="preserve">the </w:t>
      </w:r>
      <w:r>
        <w:rPr>
          <w:rFonts w:hint="eastAsia"/>
        </w:rPr>
        <w:t xml:space="preserve">Next </w:t>
      </w:r>
      <w:r w:rsidRPr="008A4513">
        <w:rPr>
          <w:rFonts w:hint="eastAsia"/>
        </w:rPr>
        <w:t xml:space="preserve">Equity Financing or the </w:t>
      </w:r>
      <w:r>
        <w:rPr>
          <w:rFonts w:hint="eastAsia"/>
        </w:rPr>
        <w:t>Maturity Date</w:t>
      </w:r>
      <w:r w:rsidRPr="008A4513">
        <w:rPr>
          <w:rFonts w:hint="eastAsia"/>
        </w:rPr>
        <w:t xml:space="preserve">. </w:t>
      </w:r>
    </w:p>
    <w:p w14:paraId="59D2E764" w14:textId="77777777" w:rsidR="00F14872" w:rsidRDefault="00F14872" w:rsidP="00F14872">
      <w:pPr>
        <w:pStyle w:val="Sub-ItemNo"/>
      </w:pPr>
      <w:r w:rsidRPr="008A4513">
        <w:rPr>
          <w:rFonts w:hint="eastAsia"/>
        </w:rPr>
        <w:t>(</w:t>
      </w:r>
      <w:r w:rsidRPr="008A4513">
        <w:t>b</w:t>
      </w:r>
      <w:r w:rsidRPr="008A4513">
        <w:rPr>
          <w:rFonts w:hint="eastAsia"/>
        </w:rPr>
        <w:t>)</w:t>
      </w:r>
      <w:r w:rsidRPr="008A4513">
        <w:tab/>
        <w:t>Notwithstanding</w:t>
      </w:r>
      <w:r w:rsidRPr="008A4513">
        <w:rPr>
          <w:rFonts w:hint="eastAsia"/>
        </w:rPr>
        <w:t xml:space="preserve"> </w:t>
      </w:r>
      <w:r>
        <w:rPr>
          <w:rFonts w:hint="eastAsia"/>
        </w:rPr>
        <w:t>sub-paragraph</w:t>
      </w:r>
      <w:r w:rsidRPr="008A4513">
        <w:rPr>
          <w:rFonts w:hint="eastAsia"/>
        </w:rPr>
        <w:t xml:space="preserve"> (a) </w:t>
      </w:r>
      <w:r w:rsidRPr="008A4513">
        <w:t>above</w:t>
      </w:r>
      <w:r w:rsidRPr="008A4513">
        <w:rPr>
          <w:rFonts w:hint="eastAsia"/>
        </w:rPr>
        <w:t xml:space="preserve">, where </w:t>
      </w:r>
      <w:r>
        <w:rPr>
          <w:rFonts w:hint="eastAsia"/>
        </w:rPr>
        <w:t>the Next</w:t>
      </w:r>
      <w:r w:rsidRPr="008A4513">
        <w:t xml:space="preserve"> Equity Financing</w:t>
      </w:r>
      <w:r w:rsidRPr="008A4513">
        <w:rPr>
          <w:rFonts w:hint="eastAsia"/>
        </w:rPr>
        <w:t xml:space="preserve"> </w:t>
      </w:r>
      <w:r>
        <w:rPr>
          <w:rFonts w:hint="eastAsia"/>
        </w:rPr>
        <w:t xml:space="preserve">has not occurred </w:t>
      </w:r>
      <w:r w:rsidRPr="008A4513">
        <w:rPr>
          <w:rFonts w:hint="eastAsia"/>
        </w:rPr>
        <w:t xml:space="preserve">by the </w:t>
      </w:r>
      <w:r>
        <w:rPr>
          <w:rFonts w:hint="eastAsia"/>
        </w:rPr>
        <w:t>Maturity Date, the Rights may be exercised only if</w:t>
      </w:r>
      <w:r w:rsidRPr="008A4513">
        <w:rPr>
          <w:rFonts w:hint="eastAsia"/>
        </w:rPr>
        <w:t xml:space="preserve"> </w:t>
      </w:r>
      <w:r w:rsidR="009202C3">
        <w:t xml:space="preserve">the </w:t>
      </w:r>
      <w:r w:rsidRPr="008A4513">
        <w:rPr>
          <w:rFonts w:hint="eastAsia"/>
        </w:rPr>
        <w:t xml:space="preserve">holders of the </w:t>
      </w:r>
      <w:r>
        <w:rPr>
          <w:rFonts w:hint="eastAsia"/>
        </w:rPr>
        <w:t xml:space="preserve">Rights (including </w:t>
      </w:r>
      <w:r>
        <w:t>s</w:t>
      </w:r>
      <w:r w:rsidR="00926E9D">
        <w:rPr>
          <w:rFonts w:hint="eastAsia"/>
        </w:rPr>
        <w:t>tock</w:t>
      </w:r>
      <w:r>
        <w:t xml:space="preserve"> acquisition rights</w:t>
      </w:r>
      <w:r>
        <w:rPr>
          <w:rFonts w:hint="eastAsia"/>
        </w:rPr>
        <w:t xml:space="preserve"> with the same terms as the Rights </w:t>
      </w:r>
      <w:r>
        <w:t>except for</w:t>
      </w:r>
      <w:r>
        <w:rPr>
          <w:rFonts w:hint="eastAsia"/>
        </w:rPr>
        <w:t xml:space="preserve"> the conversion price; the same </w:t>
      </w:r>
      <w:r>
        <w:t>applies</w:t>
      </w:r>
      <w:r>
        <w:rPr>
          <w:rFonts w:hint="eastAsia"/>
        </w:rPr>
        <w:t xml:space="preserve"> hereafter in this sub-paragraph (b</w:t>
      </w:r>
      <w:r>
        <w:t>)</w:t>
      </w:r>
      <w:r>
        <w:rPr>
          <w:rFonts w:hint="eastAsia"/>
        </w:rPr>
        <w:t>) holding more than 50% in the aggregate amount of the issue price of the Rights approve such exercise.</w:t>
      </w:r>
    </w:p>
    <w:p w14:paraId="0B03CBE3" w14:textId="77777777" w:rsidR="00F14872" w:rsidRDefault="00F14872" w:rsidP="00F14872">
      <w:pPr>
        <w:pStyle w:val="ItemNo"/>
      </w:pPr>
      <w:r>
        <w:rPr>
          <w:rFonts w:hint="eastAsia"/>
        </w:rPr>
        <w:t>(6)</w:t>
      </w:r>
      <w:r>
        <w:rPr>
          <w:rFonts w:hint="eastAsia"/>
        </w:rPr>
        <w:tab/>
        <w:t xml:space="preserve">Automatic conversion of the </w:t>
      </w:r>
      <w:r>
        <w:t>Rights</w:t>
      </w:r>
      <w:r>
        <w:rPr>
          <w:rFonts w:hint="eastAsia"/>
        </w:rPr>
        <w:t xml:space="preserve"> in exchange for shares</w:t>
      </w:r>
    </w:p>
    <w:p w14:paraId="2BB16DCD" w14:textId="77777777" w:rsidR="00F14872" w:rsidRDefault="00F14872" w:rsidP="00F14872">
      <w:pPr>
        <w:pStyle w:val="Sub-ItemNo"/>
      </w:pPr>
      <w:r w:rsidRPr="009F5B3D">
        <w:rPr>
          <w:rFonts w:hint="eastAsia"/>
        </w:rPr>
        <w:t>(</w:t>
      </w:r>
      <w:r w:rsidRPr="009F5B3D">
        <w:t>a</w:t>
      </w:r>
      <w:r w:rsidRPr="009F5B3D">
        <w:rPr>
          <w:rFonts w:hint="eastAsia"/>
        </w:rPr>
        <w:t>)</w:t>
      </w:r>
      <w:r w:rsidRPr="009F5B3D">
        <w:tab/>
      </w:r>
      <w:r>
        <w:rPr>
          <w:rFonts w:hint="eastAsia"/>
        </w:rPr>
        <w:t xml:space="preserve">If </w:t>
      </w:r>
      <w:r>
        <w:t>the Company</w:t>
      </w:r>
      <w:r>
        <w:rPr>
          <w:rFonts w:hint="eastAsia"/>
        </w:rPr>
        <w:t xml:space="preserve"> determines to undertake a Next</w:t>
      </w:r>
      <w:r w:rsidRPr="009F5B3D">
        <w:t xml:space="preserve"> Equity Financing</w:t>
      </w:r>
      <w:r>
        <w:rPr>
          <w:rFonts w:hint="eastAsia"/>
        </w:rPr>
        <w:t xml:space="preserve">, then on a date as determined by </w:t>
      </w:r>
      <w:r>
        <w:t xml:space="preserve">the </w:t>
      </w:r>
      <w:r>
        <w:rPr>
          <w:rFonts w:hint="eastAsia"/>
        </w:rPr>
        <w:t xml:space="preserve">general meeting of </w:t>
      </w:r>
      <w:r>
        <w:t>shareholders</w:t>
      </w:r>
      <w:r>
        <w:rPr>
          <w:rFonts w:hint="eastAsia"/>
        </w:rPr>
        <w:t xml:space="preserve"> (or, if </w:t>
      </w:r>
      <w:r>
        <w:t>the Company</w:t>
      </w:r>
      <w:r>
        <w:rPr>
          <w:rFonts w:hint="eastAsia"/>
        </w:rPr>
        <w:t xml:space="preserve"> </w:t>
      </w:r>
      <w:r w:rsidR="00181525">
        <w:t>has</w:t>
      </w:r>
      <w:r>
        <w:rPr>
          <w:rFonts w:hint="eastAsia"/>
        </w:rPr>
        <w:t xml:space="preserve"> </w:t>
      </w:r>
      <w:r w:rsidR="00181525">
        <w:t>a</w:t>
      </w:r>
      <w:r>
        <w:rPr>
          <w:rFonts w:hint="eastAsia"/>
        </w:rPr>
        <w:t xml:space="preserve"> board of </w:t>
      </w:r>
      <w:r>
        <w:t>directors</w:t>
      </w:r>
      <w:r w:rsidR="00181525">
        <w:t xml:space="preserve"> in place</w:t>
      </w:r>
      <w:r>
        <w:rPr>
          <w:rFonts w:hint="eastAsia"/>
        </w:rPr>
        <w:t xml:space="preserve">, by the board of </w:t>
      </w:r>
      <w:r>
        <w:t>directors)</w:t>
      </w:r>
      <w:r>
        <w:rPr>
          <w:rFonts w:hint="eastAsia"/>
        </w:rPr>
        <w:t xml:space="preserve"> of </w:t>
      </w:r>
      <w:r>
        <w:t>the Company</w:t>
      </w:r>
      <w:r>
        <w:rPr>
          <w:rFonts w:hint="eastAsia"/>
        </w:rPr>
        <w:t xml:space="preserve">, which shall be prior to the closing of such Next Equity Financing, </w:t>
      </w:r>
      <w:r>
        <w:t>the Company</w:t>
      </w:r>
      <w:r>
        <w:rPr>
          <w:rFonts w:hint="eastAsia"/>
        </w:rPr>
        <w:t xml:space="preserve"> </w:t>
      </w:r>
      <w:r>
        <w:t>shall</w:t>
      </w:r>
      <w:r>
        <w:rPr>
          <w:rFonts w:hint="eastAsia"/>
        </w:rPr>
        <w:t xml:space="preserve"> acquire all of the outstanding </w:t>
      </w:r>
      <w:r w:rsidRPr="009F5B3D">
        <w:t>Rights</w:t>
      </w:r>
      <w:r>
        <w:rPr>
          <w:rFonts w:hint="eastAsia"/>
        </w:rPr>
        <w:t xml:space="preserve"> as of the day </w:t>
      </w:r>
      <w:r>
        <w:t>before</w:t>
      </w:r>
      <w:r>
        <w:rPr>
          <w:rFonts w:hint="eastAsia"/>
        </w:rPr>
        <w:t xml:space="preserve"> </w:t>
      </w:r>
      <w:r w:rsidR="00181525">
        <w:t>such</w:t>
      </w:r>
      <w:r>
        <w:rPr>
          <w:rFonts w:hint="eastAsia"/>
        </w:rPr>
        <w:t xml:space="preserve"> date, and </w:t>
      </w:r>
      <w:r w:rsidRPr="007A352B">
        <w:t>in exchange for</w:t>
      </w:r>
      <w:r w:rsidRPr="007A352B">
        <w:rPr>
          <w:rFonts w:hint="eastAsia"/>
        </w:rPr>
        <w:t xml:space="preserve"> </w:t>
      </w:r>
      <w:r>
        <w:rPr>
          <w:rFonts w:hint="eastAsia"/>
        </w:rPr>
        <w:t xml:space="preserve">the </w:t>
      </w:r>
      <w:r>
        <w:t>acquisition</w:t>
      </w:r>
      <w:r>
        <w:rPr>
          <w:rFonts w:hint="eastAsia"/>
        </w:rPr>
        <w:t xml:space="preserve"> of the </w:t>
      </w:r>
      <w:r w:rsidRPr="009F5B3D">
        <w:t>Rights</w:t>
      </w:r>
      <w:r>
        <w:rPr>
          <w:rFonts w:hint="eastAsia"/>
        </w:rPr>
        <w:t xml:space="preserve">, </w:t>
      </w:r>
      <w:r>
        <w:t>the Company</w:t>
      </w:r>
      <w:r>
        <w:rPr>
          <w:rFonts w:hint="eastAsia"/>
        </w:rPr>
        <w:t xml:space="preserve"> </w:t>
      </w:r>
      <w:r>
        <w:t>shall</w:t>
      </w:r>
      <w:r>
        <w:rPr>
          <w:rFonts w:hint="eastAsia"/>
        </w:rPr>
        <w:t xml:space="preserve"> issue </w:t>
      </w:r>
      <w:r w:rsidRPr="009F5B3D">
        <w:t>Conversion</w:t>
      </w:r>
      <w:r>
        <w:rPr>
          <w:rFonts w:hint="eastAsia"/>
        </w:rPr>
        <w:t xml:space="preserve"> Shares in </w:t>
      </w:r>
      <w:r>
        <w:t>the</w:t>
      </w:r>
      <w:r>
        <w:rPr>
          <w:rFonts w:hint="eastAsia"/>
        </w:rPr>
        <w:t xml:space="preserve"> </w:t>
      </w:r>
      <w:r>
        <w:t>number</w:t>
      </w:r>
      <w:r>
        <w:rPr>
          <w:rFonts w:hint="eastAsia"/>
        </w:rPr>
        <w:t xml:space="preserve"> obtained by dividing the </w:t>
      </w:r>
      <w:r w:rsidRPr="009F5B3D">
        <w:rPr>
          <w:rFonts w:hint="eastAsia"/>
        </w:rPr>
        <w:t>Rights</w:t>
      </w:r>
      <w:r>
        <w:rPr>
          <w:rFonts w:hint="eastAsia"/>
        </w:rPr>
        <w:t xml:space="preserve"> Issue Price by the </w:t>
      </w:r>
      <w:r w:rsidRPr="009F5B3D">
        <w:t>Conversion Price</w:t>
      </w:r>
      <w:r>
        <w:rPr>
          <w:rFonts w:hint="eastAsia"/>
        </w:rPr>
        <w:t xml:space="preserve"> at that time. Any fraction as a result of calculating </w:t>
      </w:r>
      <w:r w:rsidRPr="009F5B3D">
        <w:t>Conversion</w:t>
      </w:r>
      <w:r>
        <w:rPr>
          <w:rFonts w:hint="eastAsia"/>
        </w:rPr>
        <w:t xml:space="preserve"> Shares </w:t>
      </w:r>
      <w:r w:rsidR="00181525">
        <w:t>shall</w:t>
      </w:r>
      <w:r>
        <w:rPr>
          <w:rFonts w:hint="eastAsia"/>
        </w:rPr>
        <w:t xml:space="preserve"> be exchanged into </w:t>
      </w:r>
      <w:r w:rsidRPr="0051194A">
        <w:t xml:space="preserve">cash in accordance with </w:t>
      </w:r>
      <w:r w:rsidRPr="0051194A">
        <w:rPr>
          <w:rFonts w:hint="eastAsia"/>
        </w:rPr>
        <w:t>Section</w:t>
      </w:r>
      <w:r w:rsidRPr="0051194A">
        <w:t xml:space="preserve"> 234 of the </w:t>
      </w:r>
      <w:r w:rsidR="00BB7DC3">
        <w:rPr>
          <w:rFonts w:hint="eastAsia"/>
        </w:rPr>
        <w:t xml:space="preserve">Companies </w:t>
      </w:r>
      <w:r w:rsidRPr="0051194A">
        <w:t>Act</w:t>
      </w:r>
      <w:r>
        <w:t>.</w:t>
      </w:r>
    </w:p>
    <w:p w14:paraId="50CE1D00" w14:textId="50ABA30E" w:rsidR="00F14872" w:rsidRDefault="00F14872" w:rsidP="00F14872">
      <w:pPr>
        <w:pStyle w:val="Sub-ItemNo"/>
      </w:pPr>
      <w:r>
        <w:t>(b)</w:t>
      </w:r>
      <w:r>
        <w:tab/>
      </w:r>
      <w:r>
        <w:rPr>
          <w:rFonts w:hint="eastAsia"/>
        </w:rPr>
        <w:t>In acquiring the Rights pursuant to sub-paragraph (a</w:t>
      </w:r>
      <w:r>
        <w:t>)</w:t>
      </w:r>
      <w:r>
        <w:rPr>
          <w:rFonts w:hint="eastAsia"/>
        </w:rPr>
        <w:t xml:space="preserve"> </w:t>
      </w:r>
      <w:r>
        <w:t>above</w:t>
      </w:r>
      <w:r>
        <w:rPr>
          <w:rFonts w:hint="eastAsia"/>
        </w:rPr>
        <w:t xml:space="preserve">, at least </w:t>
      </w:r>
      <w:del w:id="147" w:author="Yohei Sawayama" w:date="2017-06-23T11:25:00Z">
        <w:r>
          <w:rPr>
            <w:rFonts w:hint="eastAsia"/>
          </w:rPr>
          <w:delText>5 days</w:delText>
        </w:r>
      </w:del>
      <w:ins w:id="148" w:author="Yohei Sawayama" w:date="2017-06-23T11:25:00Z">
        <w:r w:rsidR="00D46D58">
          <w:t>2 weeks</w:t>
        </w:r>
      </w:ins>
      <w:r>
        <w:rPr>
          <w:rFonts w:hint="eastAsia"/>
        </w:rPr>
        <w:t xml:space="preserve"> prior to the acquisition date, </w:t>
      </w:r>
      <w:r>
        <w:t>the Company</w:t>
      </w:r>
      <w:r>
        <w:rPr>
          <w:rFonts w:hint="eastAsia"/>
        </w:rPr>
        <w:t xml:space="preserve"> </w:t>
      </w:r>
      <w:r>
        <w:t>shall</w:t>
      </w:r>
      <w:r>
        <w:rPr>
          <w:rFonts w:hint="eastAsia"/>
        </w:rPr>
        <w:t xml:space="preserve"> notify the holders of the Rights in writing </w:t>
      </w:r>
      <w:r>
        <w:t>to that effect</w:t>
      </w:r>
      <w:r>
        <w:rPr>
          <w:rFonts w:hint="eastAsia"/>
        </w:rPr>
        <w:t xml:space="preserve"> and of the terms of Conversion Shares </w:t>
      </w:r>
      <w:r w:rsidR="00181525">
        <w:t xml:space="preserve">and such </w:t>
      </w:r>
      <w:r>
        <w:rPr>
          <w:rFonts w:hint="eastAsia"/>
        </w:rPr>
        <w:t xml:space="preserve">other conditions </w:t>
      </w:r>
      <w:r>
        <w:t>for</w:t>
      </w:r>
      <w:r>
        <w:rPr>
          <w:rFonts w:hint="eastAsia"/>
        </w:rPr>
        <w:t xml:space="preserve"> the issuance of shares in the Next Equity Financing.</w:t>
      </w:r>
    </w:p>
    <w:p w14:paraId="0E3B6670" w14:textId="77777777" w:rsidR="00F14872" w:rsidRDefault="00F14872" w:rsidP="00F14872">
      <w:pPr>
        <w:pStyle w:val="ItemNo"/>
      </w:pPr>
      <w:r>
        <w:t>(</w:t>
      </w:r>
      <w:r>
        <w:rPr>
          <w:rFonts w:hint="eastAsia"/>
        </w:rPr>
        <w:t>7</w:t>
      </w:r>
      <w:r>
        <w:t>)</w:t>
      </w:r>
      <w:r>
        <w:rPr>
          <w:rFonts w:hint="eastAsia"/>
        </w:rPr>
        <w:tab/>
        <w:t>Automatic conversion of the Rights in exchange for cash</w:t>
      </w:r>
    </w:p>
    <w:p w14:paraId="17D59D93" w14:textId="77777777" w:rsidR="00F14872" w:rsidRDefault="00F14872" w:rsidP="00F14872">
      <w:pPr>
        <w:pStyle w:val="Sub-ItemNo"/>
      </w:pPr>
      <w:r w:rsidRPr="00BA61FB">
        <w:rPr>
          <w:rFonts w:hint="eastAsia"/>
        </w:rPr>
        <w:t>(</w:t>
      </w:r>
      <w:r w:rsidRPr="00BA61FB">
        <w:t>a</w:t>
      </w:r>
      <w:r w:rsidRPr="00BA61FB">
        <w:rPr>
          <w:rFonts w:hint="eastAsia"/>
        </w:rPr>
        <w:t>)</w:t>
      </w:r>
      <w:r w:rsidRPr="00BA61FB">
        <w:tab/>
      </w:r>
      <w:r w:rsidRPr="00BA61FB">
        <w:rPr>
          <w:rFonts w:hint="eastAsia"/>
        </w:rPr>
        <w:t xml:space="preserve">If </w:t>
      </w:r>
      <w:r w:rsidRPr="00BA61FB">
        <w:t>the Company</w:t>
      </w:r>
      <w:r w:rsidRPr="00BA61FB">
        <w:rPr>
          <w:rFonts w:hint="eastAsia"/>
        </w:rPr>
        <w:t xml:space="preserve"> determines to undertake a Corporate </w:t>
      </w:r>
      <w:r w:rsidRPr="00BA61FB">
        <w:t>Transaction</w:t>
      </w:r>
      <w:r w:rsidRPr="00BA61FB">
        <w:rPr>
          <w:rFonts w:hint="eastAsia"/>
        </w:rPr>
        <w:t xml:space="preserve">, then on a date as determined by </w:t>
      </w:r>
      <w:r w:rsidRPr="00BA61FB">
        <w:t xml:space="preserve">the </w:t>
      </w:r>
      <w:r w:rsidRPr="00BA61FB">
        <w:rPr>
          <w:rFonts w:hint="eastAsia"/>
        </w:rPr>
        <w:t xml:space="preserve">general meeting of </w:t>
      </w:r>
      <w:r w:rsidRPr="00BA61FB">
        <w:t>shareholders</w:t>
      </w:r>
      <w:r w:rsidRPr="00BA61FB">
        <w:rPr>
          <w:rFonts w:hint="eastAsia"/>
        </w:rPr>
        <w:t xml:space="preserve"> (or, if </w:t>
      </w:r>
      <w:r w:rsidRPr="00BA61FB">
        <w:t>the Company</w:t>
      </w:r>
      <w:r w:rsidRPr="00BA61FB">
        <w:rPr>
          <w:rFonts w:hint="eastAsia"/>
        </w:rPr>
        <w:t xml:space="preserve"> </w:t>
      </w:r>
      <w:r w:rsidR="00181525">
        <w:t>has a</w:t>
      </w:r>
      <w:r w:rsidRPr="00BA61FB">
        <w:rPr>
          <w:rFonts w:hint="eastAsia"/>
        </w:rPr>
        <w:t xml:space="preserve"> board of directors</w:t>
      </w:r>
      <w:r w:rsidR="00181525">
        <w:t xml:space="preserve"> in place</w:t>
      </w:r>
      <w:r w:rsidRPr="00BA61FB">
        <w:rPr>
          <w:rFonts w:hint="eastAsia"/>
        </w:rPr>
        <w:t xml:space="preserve">, then by the board of </w:t>
      </w:r>
      <w:r w:rsidRPr="00BA61FB">
        <w:t>directors)</w:t>
      </w:r>
      <w:r w:rsidRPr="00BA61FB">
        <w:rPr>
          <w:rFonts w:hint="eastAsia"/>
        </w:rPr>
        <w:t xml:space="preserve"> of </w:t>
      </w:r>
      <w:r w:rsidRPr="00BA61FB">
        <w:t>the Company</w:t>
      </w:r>
      <w:r w:rsidRPr="00BA61FB">
        <w:rPr>
          <w:rFonts w:hint="eastAsia"/>
        </w:rPr>
        <w:t xml:space="preserve">, which shall be prior to the closing of such Corporate Transaction, </w:t>
      </w:r>
      <w:r w:rsidRPr="00BA61FB">
        <w:t>the Company</w:t>
      </w:r>
      <w:r w:rsidRPr="00BA61FB">
        <w:rPr>
          <w:rFonts w:hint="eastAsia"/>
        </w:rPr>
        <w:t xml:space="preserve"> </w:t>
      </w:r>
      <w:r w:rsidRPr="00BA61FB">
        <w:t>shall</w:t>
      </w:r>
      <w:r w:rsidRPr="00BA61FB">
        <w:rPr>
          <w:rFonts w:hint="eastAsia"/>
        </w:rPr>
        <w:t xml:space="preserve"> acquire all of the outstanding Rights as of the day before </w:t>
      </w:r>
      <w:r w:rsidR="00181525">
        <w:t>such</w:t>
      </w:r>
      <w:r w:rsidRPr="00BA61FB">
        <w:rPr>
          <w:rFonts w:hint="eastAsia"/>
        </w:rPr>
        <w:t xml:space="preserve"> date</w:t>
      </w:r>
      <w:r>
        <w:rPr>
          <w:rFonts w:hint="eastAsia"/>
        </w:rPr>
        <w:t xml:space="preserve">, and </w:t>
      </w:r>
      <w:r>
        <w:t>in exchange for</w:t>
      </w:r>
      <w:r>
        <w:rPr>
          <w:rFonts w:hint="eastAsia"/>
        </w:rPr>
        <w:t xml:space="preserve"> the acquisition of the</w:t>
      </w:r>
      <w:r w:rsidRPr="003F2EA3">
        <w:t xml:space="preserve"> Rights</w:t>
      </w:r>
      <w:r w:rsidRPr="003F2EA3">
        <w:rPr>
          <w:rFonts w:hint="eastAsia"/>
        </w:rPr>
        <w:t xml:space="preserve">, the Company </w:t>
      </w:r>
      <w:r w:rsidR="00181525">
        <w:t>shall</w:t>
      </w:r>
      <w:r w:rsidRPr="003F2EA3">
        <w:rPr>
          <w:rFonts w:hint="eastAsia"/>
        </w:rPr>
        <w:t xml:space="preserve"> </w:t>
      </w:r>
      <w:r w:rsidRPr="00B5256B">
        <w:t>deliver</w:t>
      </w:r>
      <w:r w:rsidRPr="00B5256B">
        <w:rPr>
          <w:rFonts w:hint="eastAsia"/>
        </w:rPr>
        <w:t xml:space="preserve"> </w:t>
      </w:r>
      <w:r w:rsidRPr="00B5256B">
        <w:t>for</w:t>
      </w:r>
      <w:r w:rsidRPr="00B5256B">
        <w:rPr>
          <w:rFonts w:hint="eastAsia"/>
        </w:rPr>
        <w:t xml:space="preserve"> each </w:t>
      </w:r>
      <w:r w:rsidRPr="00B5256B">
        <w:t>Right</w:t>
      </w:r>
      <w:r w:rsidRPr="00B5256B">
        <w:rPr>
          <w:rFonts w:hint="eastAsia"/>
        </w:rPr>
        <w:t xml:space="preserve"> an amount of cash equivalent to 2 times the Rights Issue Price</w:t>
      </w:r>
      <w:r>
        <w:rPr>
          <w:rFonts w:hint="eastAsia"/>
        </w:rPr>
        <w:t>.</w:t>
      </w:r>
    </w:p>
    <w:p w14:paraId="790ABD6E" w14:textId="4F940254" w:rsidR="00F14872" w:rsidRDefault="00F14872" w:rsidP="00F14872">
      <w:pPr>
        <w:pStyle w:val="Sub-ItemNo"/>
      </w:pPr>
      <w:r w:rsidRPr="009F5B3D">
        <w:rPr>
          <w:rFonts w:hint="eastAsia"/>
        </w:rPr>
        <w:t>(</w:t>
      </w:r>
      <w:r w:rsidRPr="009F5B3D">
        <w:t>b</w:t>
      </w:r>
      <w:r w:rsidRPr="009F5B3D">
        <w:rPr>
          <w:rFonts w:hint="eastAsia"/>
        </w:rPr>
        <w:t>)</w:t>
      </w:r>
      <w:r w:rsidRPr="009F5B3D">
        <w:tab/>
      </w:r>
      <w:r>
        <w:rPr>
          <w:rFonts w:hint="eastAsia"/>
        </w:rPr>
        <w:t>T</w:t>
      </w:r>
      <w:r>
        <w:t>he Company</w:t>
      </w:r>
      <w:r>
        <w:rPr>
          <w:rFonts w:hint="eastAsia"/>
        </w:rPr>
        <w:t xml:space="preserve"> </w:t>
      </w:r>
      <w:r>
        <w:t>shall</w:t>
      </w:r>
      <w:r>
        <w:rPr>
          <w:rFonts w:hint="eastAsia"/>
        </w:rPr>
        <w:t xml:space="preserve">, at least </w:t>
      </w:r>
      <w:del w:id="149" w:author="Yohei Sawayama" w:date="2017-06-23T11:25:00Z">
        <w:r>
          <w:rPr>
            <w:rFonts w:hint="eastAsia"/>
          </w:rPr>
          <w:delText>10 days</w:delText>
        </w:r>
      </w:del>
      <w:ins w:id="150" w:author="Yohei Sawayama" w:date="2017-06-23T11:25:00Z">
        <w:r w:rsidR="00D46D58">
          <w:t>2 weeks</w:t>
        </w:r>
      </w:ins>
      <w:r>
        <w:rPr>
          <w:rFonts w:hint="eastAsia"/>
        </w:rPr>
        <w:t xml:space="preserve"> prior to the acquisition</w:t>
      </w:r>
      <w:del w:id="151" w:author="Yohei Sawayama" w:date="2017-06-23T11:25:00Z">
        <w:r>
          <w:rPr>
            <w:rFonts w:hint="eastAsia"/>
          </w:rPr>
          <w:delText xml:space="preserve"> date </w:delText>
        </w:r>
        <w:r>
          <w:delText>before</w:delText>
        </w:r>
        <w:r>
          <w:rPr>
            <w:rFonts w:hint="eastAsia"/>
          </w:rPr>
          <w:delText xml:space="preserve"> the</w:delText>
        </w:r>
      </w:del>
      <w:r>
        <w:rPr>
          <w:rFonts w:hint="eastAsia"/>
        </w:rPr>
        <w:t xml:space="preserve"> date on which </w:t>
      </w:r>
      <w:r w:rsidRPr="009F5B3D">
        <w:rPr>
          <w:rFonts w:hint="eastAsia"/>
        </w:rPr>
        <w:t>the Rights</w:t>
      </w:r>
      <w:r>
        <w:rPr>
          <w:rFonts w:hint="eastAsia"/>
        </w:rPr>
        <w:t xml:space="preserve"> are to be </w:t>
      </w:r>
      <w:r>
        <w:t>acquired</w:t>
      </w:r>
      <w:r>
        <w:rPr>
          <w:rFonts w:hint="eastAsia"/>
        </w:rPr>
        <w:t xml:space="preserve"> </w:t>
      </w:r>
      <w:r>
        <w:t>in accordance with</w:t>
      </w:r>
      <w:r>
        <w:rPr>
          <w:rFonts w:hint="eastAsia"/>
        </w:rPr>
        <w:t xml:space="preserve"> sub-paragraph (a) </w:t>
      </w:r>
      <w:r>
        <w:t>above</w:t>
      </w:r>
      <w:r>
        <w:rPr>
          <w:rFonts w:hint="eastAsia"/>
        </w:rPr>
        <w:t xml:space="preserve"> (or, if no such </w:t>
      </w:r>
      <w:ins w:id="152" w:author="Yohei Sawayama" w:date="2017-06-23T11:25:00Z">
        <w:r w:rsidR="00B95A66">
          <w:t xml:space="preserve">acquisition </w:t>
        </w:r>
      </w:ins>
      <w:r>
        <w:rPr>
          <w:rFonts w:hint="eastAsia"/>
        </w:rPr>
        <w:t xml:space="preserve">date is stipulated, </w:t>
      </w:r>
      <w:del w:id="153" w:author="Yohei Sawayama" w:date="2017-06-23T11:25:00Z">
        <w:r>
          <w:rPr>
            <w:rFonts w:hint="eastAsia"/>
          </w:rPr>
          <w:delText xml:space="preserve">by </w:delText>
        </w:r>
        <w:r>
          <w:delText>no later than</w:delText>
        </w:r>
      </w:del>
      <w:ins w:id="154" w:author="Yohei Sawayama" w:date="2017-06-23T11:25:00Z">
        <w:r w:rsidR="00B95A66">
          <w:t xml:space="preserve">at least </w:t>
        </w:r>
        <w:r w:rsidR="00D46D58">
          <w:t>2 weeks</w:t>
        </w:r>
        <w:r w:rsidR="00B95A66">
          <w:t xml:space="preserve"> prior to</w:t>
        </w:r>
      </w:ins>
      <w:r>
        <w:rPr>
          <w:rFonts w:hint="eastAsia"/>
        </w:rPr>
        <w:t xml:space="preserve"> the closing of the Corporate Transaction</w:t>
      </w:r>
      <w:r>
        <w:t>)</w:t>
      </w:r>
      <w:r>
        <w:rPr>
          <w:rFonts w:hint="eastAsia"/>
        </w:rPr>
        <w:t>, notify the holders of the Rights in writing</w:t>
      </w:r>
      <w:r w:rsidR="00181525">
        <w:t xml:space="preserve"> of</w:t>
      </w:r>
      <w:r>
        <w:rPr>
          <w:rFonts w:hint="eastAsia"/>
        </w:rPr>
        <w:t xml:space="preserve"> the terms of </w:t>
      </w:r>
      <w:r w:rsidR="00181525">
        <w:t xml:space="preserve">the </w:t>
      </w:r>
      <w:r>
        <w:rPr>
          <w:rFonts w:hint="eastAsia"/>
        </w:rPr>
        <w:t>Corporate Transaction.</w:t>
      </w:r>
    </w:p>
    <w:p w14:paraId="2C122B89" w14:textId="7C2A2927" w:rsidR="00F14872" w:rsidRDefault="00F14872" w:rsidP="00F14872">
      <w:pPr>
        <w:pStyle w:val="ItemNo"/>
      </w:pPr>
      <w:r>
        <w:rPr>
          <w:rFonts w:hint="eastAsia"/>
        </w:rPr>
        <w:t>(8)</w:t>
      </w:r>
      <w:r>
        <w:tab/>
      </w:r>
      <w:del w:id="155" w:author="Yohei Sawayama" w:date="2017-06-23T11:25:00Z">
        <w:r w:rsidR="002A2975">
          <w:rPr>
            <w:rFonts w:hint="eastAsia"/>
          </w:rPr>
          <w:delText>No r</w:delText>
        </w:r>
        <w:r>
          <w:rPr>
            <w:rFonts w:hint="eastAsia"/>
          </w:rPr>
          <w:delText>estriction</w:delText>
        </w:r>
      </w:del>
      <w:ins w:id="156" w:author="Yohei Sawayama" w:date="2017-06-23T11:25:00Z">
        <w:r w:rsidR="00D928D0">
          <w:t>R</w:t>
        </w:r>
        <w:r>
          <w:rPr>
            <w:rFonts w:hint="eastAsia"/>
          </w:rPr>
          <w:t>estriction</w:t>
        </w:r>
      </w:ins>
      <w:r>
        <w:rPr>
          <w:rFonts w:hint="eastAsia"/>
        </w:rPr>
        <w:t xml:space="preserve"> on transfer</w:t>
      </w:r>
    </w:p>
    <w:p w14:paraId="501CE2F0" w14:textId="77777777" w:rsidR="00F14872" w:rsidRDefault="00EB5A4C" w:rsidP="00F14872">
      <w:pPr>
        <w:pStyle w:val="ItemFlush"/>
      </w:pPr>
      <w:r>
        <w:rPr>
          <w:rFonts w:hint="eastAsia"/>
        </w:rPr>
        <w:t>A</w:t>
      </w:r>
      <w:r w:rsidR="00F14872">
        <w:rPr>
          <w:rFonts w:hint="eastAsia"/>
        </w:rPr>
        <w:t>ny a</w:t>
      </w:r>
      <w:r w:rsidR="00F14872">
        <w:t>cquisition</w:t>
      </w:r>
      <w:r w:rsidR="00F14872">
        <w:rPr>
          <w:rFonts w:hint="eastAsia"/>
        </w:rPr>
        <w:t xml:space="preserve"> of </w:t>
      </w:r>
      <w:r w:rsidR="00926E9D">
        <w:rPr>
          <w:rFonts w:hint="eastAsia"/>
        </w:rPr>
        <w:t>stock</w:t>
      </w:r>
      <w:r w:rsidR="00F14872">
        <w:t xml:space="preserve"> acquisition rights</w:t>
      </w:r>
      <w:r w:rsidR="00F14872">
        <w:rPr>
          <w:rFonts w:hint="eastAsia"/>
        </w:rPr>
        <w:t xml:space="preserve"> by </w:t>
      </w:r>
      <w:r w:rsidR="00F14872">
        <w:t>assignment</w:t>
      </w:r>
      <w:r>
        <w:rPr>
          <w:rFonts w:hint="eastAsia"/>
        </w:rPr>
        <w:t xml:space="preserve"> requires the approval of the </w:t>
      </w:r>
      <w:r w:rsidR="004531E6">
        <w:rPr>
          <w:rFonts w:hint="eastAsia"/>
        </w:rPr>
        <w:t>board of directors</w:t>
      </w:r>
      <w:r>
        <w:rPr>
          <w:rFonts w:hint="eastAsia"/>
        </w:rPr>
        <w:t xml:space="preserve"> (or if the Company </w:t>
      </w:r>
      <w:r w:rsidR="004531E6">
        <w:rPr>
          <w:rFonts w:hint="eastAsia"/>
        </w:rPr>
        <w:t>does not have</w:t>
      </w:r>
      <w:r>
        <w:rPr>
          <w:rFonts w:hint="eastAsia"/>
        </w:rPr>
        <w:t xml:space="preserve"> a board of directors in place, by </w:t>
      </w:r>
      <w:r>
        <w:rPr>
          <w:rFonts w:hint="eastAsia"/>
        </w:rPr>
        <w:lastRenderedPageBreak/>
        <w:t xml:space="preserve">the </w:t>
      </w:r>
      <w:r w:rsidR="004531E6">
        <w:rPr>
          <w:rFonts w:hint="eastAsia"/>
        </w:rPr>
        <w:t>general meeting of shareholders</w:t>
      </w:r>
      <w:r>
        <w:rPr>
          <w:rFonts w:hint="eastAsia"/>
        </w:rPr>
        <w:t>)</w:t>
      </w:r>
      <w:r w:rsidR="00F14872">
        <w:rPr>
          <w:rFonts w:hint="eastAsia"/>
        </w:rPr>
        <w:t>.</w:t>
      </w:r>
    </w:p>
    <w:p w14:paraId="7F3AE58E" w14:textId="7879B8CC" w:rsidR="00F14872" w:rsidRDefault="00F14872" w:rsidP="00F14872">
      <w:pPr>
        <w:pStyle w:val="ItemNo"/>
      </w:pPr>
      <w:r>
        <w:rPr>
          <w:rFonts w:hint="eastAsia"/>
        </w:rPr>
        <w:t>(9)</w:t>
      </w:r>
      <w:r>
        <w:rPr>
          <w:rFonts w:hint="eastAsia"/>
        </w:rPr>
        <w:tab/>
      </w:r>
      <w:del w:id="157" w:author="Yohei Sawayama" w:date="2017-06-23T11:25:00Z">
        <w:r>
          <w:rPr>
            <w:rFonts w:hint="eastAsia"/>
          </w:rPr>
          <w:delText>Stated</w:delText>
        </w:r>
      </w:del>
      <w:ins w:id="158" w:author="Yohei Sawayama" w:date="2017-06-23T11:25:00Z">
        <w:r w:rsidR="00D928D0">
          <w:t>Matters regarding s</w:t>
        </w:r>
        <w:r>
          <w:rPr>
            <w:rFonts w:hint="eastAsia"/>
          </w:rPr>
          <w:t>tated</w:t>
        </w:r>
      </w:ins>
      <w:r>
        <w:rPr>
          <w:rFonts w:hint="eastAsia"/>
        </w:rPr>
        <w:t xml:space="preserve"> capital and capital reserve</w:t>
      </w:r>
    </w:p>
    <w:p w14:paraId="118566A9" w14:textId="77777777" w:rsidR="00F14872" w:rsidRDefault="00F14872" w:rsidP="00F14872">
      <w:pPr>
        <w:pStyle w:val="Sub-ItemNo"/>
        <w:rPr>
          <w:bCs/>
        </w:rPr>
      </w:pPr>
      <w:r>
        <w:rPr>
          <w:bCs/>
        </w:rPr>
        <w:t>(</w:t>
      </w:r>
      <w:r>
        <w:rPr>
          <w:rFonts w:hint="eastAsia"/>
          <w:bCs/>
        </w:rPr>
        <w:t>a</w:t>
      </w:r>
      <w:r w:rsidRPr="00902E6E">
        <w:rPr>
          <w:bCs/>
        </w:rPr>
        <w:t>)</w:t>
      </w:r>
      <w:r w:rsidRPr="00902E6E">
        <w:rPr>
          <w:bCs/>
        </w:rPr>
        <w:tab/>
      </w:r>
      <w:r>
        <w:rPr>
          <w:rFonts w:hint="eastAsia"/>
          <w:bCs/>
        </w:rPr>
        <w:t xml:space="preserve">The amount by which capital will increase if shares are issued on the exercise of </w:t>
      </w:r>
      <w:r w:rsidR="00926E9D">
        <w:rPr>
          <w:rFonts w:hint="eastAsia"/>
          <w:bCs/>
        </w:rPr>
        <w:t>stock</w:t>
      </w:r>
      <w:r>
        <w:rPr>
          <w:bCs/>
        </w:rPr>
        <w:t xml:space="preserve"> acquisition rights</w:t>
      </w:r>
      <w:r>
        <w:rPr>
          <w:rFonts w:hint="eastAsia"/>
          <w:bCs/>
        </w:rPr>
        <w:t xml:space="preserve"> </w:t>
      </w:r>
      <w:r w:rsidR="002E62AC">
        <w:rPr>
          <w:bCs/>
        </w:rPr>
        <w:t>shall</w:t>
      </w:r>
      <w:r>
        <w:rPr>
          <w:rFonts w:hint="eastAsia"/>
          <w:bCs/>
        </w:rPr>
        <w:t xml:space="preserve"> be 50% of the maximum amount of increase in capital, </w:t>
      </w:r>
      <w:r>
        <w:rPr>
          <w:bCs/>
        </w:rPr>
        <w:t>etc.</w:t>
      </w:r>
      <w:r>
        <w:rPr>
          <w:rFonts w:hint="eastAsia"/>
          <w:bCs/>
        </w:rPr>
        <w:t xml:space="preserve">, </w:t>
      </w:r>
      <w:r>
        <w:rPr>
          <w:bCs/>
        </w:rPr>
        <w:t>calculated</w:t>
      </w:r>
      <w:r>
        <w:rPr>
          <w:rFonts w:hint="eastAsia"/>
          <w:bCs/>
        </w:rPr>
        <w:t xml:space="preserve"> </w:t>
      </w:r>
      <w:r>
        <w:rPr>
          <w:bCs/>
        </w:rPr>
        <w:t>in accordance with</w:t>
      </w:r>
      <w:r>
        <w:rPr>
          <w:rFonts w:hint="eastAsia"/>
          <w:bCs/>
        </w:rPr>
        <w:t xml:space="preserve"> </w:t>
      </w:r>
      <w:r>
        <w:rPr>
          <w:bCs/>
        </w:rPr>
        <w:t>Article</w:t>
      </w:r>
      <w:r>
        <w:rPr>
          <w:rFonts w:hint="eastAsia"/>
          <w:bCs/>
        </w:rPr>
        <w:t xml:space="preserve"> 17, </w:t>
      </w:r>
      <w:r>
        <w:rPr>
          <w:bCs/>
        </w:rPr>
        <w:t>Paragraph</w:t>
      </w:r>
      <w:r>
        <w:rPr>
          <w:rFonts w:hint="eastAsia"/>
          <w:bCs/>
        </w:rPr>
        <w:t xml:space="preserve"> 1, of the </w:t>
      </w:r>
      <w:r w:rsidRPr="00E51156">
        <w:t>Company Accounting Ordinance</w:t>
      </w:r>
      <w:r w:rsidRPr="00551677">
        <w:rPr>
          <w:rFonts w:hint="eastAsia"/>
        </w:rPr>
        <w:t xml:space="preserve">, and if any fractions arise in that </w:t>
      </w:r>
      <w:r w:rsidRPr="004B3E63">
        <w:t>calculation</w:t>
      </w:r>
      <w:r w:rsidRPr="00F6531C">
        <w:rPr>
          <w:rFonts w:hint="eastAsia"/>
        </w:rPr>
        <w:t>, they will be rounded up</w:t>
      </w:r>
      <w:r>
        <w:rPr>
          <w:rFonts w:hint="eastAsia"/>
        </w:rPr>
        <w:t>.</w:t>
      </w:r>
    </w:p>
    <w:p w14:paraId="45C00E6D" w14:textId="77777777" w:rsidR="00F14872" w:rsidRDefault="00F14872" w:rsidP="00F14872">
      <w:pPr>
        <w:pStyle w:val="Sub-ItemNo"/>
        <w:rPr>
          <w:bCs/>
        </w:rPr>
      </w:pPr>
      <w:r>
        <w:rPr>
          <w:rFonts w:hint="eastAsia"/>
          <w:bCs/>
        </w:rPr>
        <w:t>(b)</w:t>
      </w:r>
      <w:r>
        <w:rPr>
          <w:rFonts w:hint="eastAsia"/>
          <w:bCs/>
        </w:rPr>
        <w:tab/>
        <w:t xml:space="preserve">The amount by which the capital reserve will increase if shares are issued on the exercise of </w:t>
      </w:r>
      <w:r w:rsidR="00926E9D">
        <w:rPr>
          <w:rFonts w:hint="eastAsia"/>
          <w:bCs/>
        </w:rPr>
        <w:t>stock</w:t>
      </w:r>
      <w:r>
        <w:rPr>
          <w:bCs/>
        </w:rPr>
        <w:t xml:space="preserve"> acquisition rights</w:t>
      </w:r>
      <w:r>
        <w:rPr>
          <w:rFonts w:hint="eastAsia"/>
          <w:bCs/>
        </w:rPr>
        <w:t xml:space="preserve"> </w:t>
      </w:r>
      <w:r w:rsidR="002E62AC">
        <w:rPr>
          <w:bCs/>
        </w:rPr>
        <w:t>shall</w:t>
      </w:r>
      <w:r>
        <w:rPr>
          <w:rFonts w:hint="eastAsia"/>
          <w:bCs/>
        </w:rPr>
        <w:t xml:space="preserve"> be the </w:t>
      </w:r>
      <w:r>
        <w:rPr>
          <w:bCs/>
        </w:rPr>
        <w:t>amount</w:t>
      </w:r>
      <w:r>
        <w:rPr>
          <w:rFonts w:hint="eastAsia"/>
          <w:bCs/>
        </w:rPr>
        <w:t xml:space="preserve"> </w:t>
      </w:r>
      <w:r>
        <w:rPr>
          <w:bCs/>
        </w:rPr>
        <w:t>calculated</w:t>
      </w:r>
      <w:r>
        <w:rPr>
          <w:rFonts w:hint="eastAsia"/>
          <w:bCs/>
        </w:rPr>
        <w:t xml:space="preserve"> by deducting </w:t>
      </w:r>
      <w:r>
        <w:rPr>
          <w:bCs/>
        </w:rPr>
        <w:t>the</w:t>
      </w:r>
      <w:r>
        <w:rPr>
          <w:rFonts w:hint="eastAsia"/>
          <w:bCs/>
        </w:rPr>
        <w:t xml:space="preserve"> maximum amount of increase in capital, </w:t>
      </w:r>
      <w:r>
        <w:rPr>
          <w:bCs/>
        </w:rPr>
        <w:t>etc.</w:t>
      </w:r>
      <w:r>
        <w:rPr>
          <w:rFonts w:hint="eastAsia"/>
          <w:bCs/>
        </w:rPr>
        <w:t xml:space="preserve">, </w:t>
      </w:r>
      <w:r>
        <w:rPr>
          <w:bCs/>
        </w:rPr>
        <w:t>provided for in</w:t>
      </w:r>
      <w:r>
        <w:rPr>
          <w:rFonts w:hint="eastAsia"/>
          <w:bCs/>
        </w:rPr>
        <w:t xml:space="preserve"> (a) </w:t>
      </w:r>
      <w:r>
        <w:rPr>
          <w:bCs/>
        </w:rPr>
        <w:t>above</w:t>
      </w:r>
      <w:r>
        <w:rPr>
          <w:rFonts w:hint="eastAsia"/>
          <w:bCs/>
        </w:rPr>
        <w:t xml:space="preserve"> </w:t>
      </w:r>
      <w:r>
        <w:rPr>
          <w:bCs/>
        </w:rPr>
        <w:t>from</w:t>
      </w:r>
      <w:r>
        <w:rPr>
          <w:rFonts w:hint="eastAsia"/>
          <w:bCs/>
        </w:rPr>
        <w:t xml:space="preserve"> </w:t>
      </w:r>
      <w:r>
        <w:rPr>
          <w:bCs/>
        </w:rPr>
        <w:t>the</w:t>
      </w:r>
      <w:r>
        <w:rPr>
          <w:rFonts w:hint="eastAsia"/>
          <w:bCs/>
        </w:rPr>
        <w:t xml:space="preserve"> amount by which </w:t>
      </w:r>
      <w:r w:rsidR="002E62AC">
        <w:rPr>
          <w:bCs/>
        </w:rPr>
        <w:t xml:space="preserve">the </w:t>
      </w:r>
      <w:r>
        <w:rPr>
          <w:bCs/>
        </w:rPr>
        <w:t>capital</w:t>
      </w:r>
      <w:r>
        <w:rPr>
          <w:rFonts w:hint="eastAsia"/>
          <w:bCs/>
        </w:rPr>
        <w:t xml:space="preserve"> will increase </w:t>
      </w:r>
      <w:r>
        <w:rPr>
          <w:bCs/>
        </w:rPr>
        <w:t>a</w:t>
      </w:r>
      <w:r>
        <w:rPr>
          <w:rFonts w:hint="eastAsia"/>
          <w:bCs/>
        </w:rPr>
        <w:t xml:space="preserve">s </w:t>
      </w:r>
      <w:r>
        <w:rPr>
          <w:bCs/>
        </w:rPr>
        <w:t>provided for in</w:t>
      </w:r>
      <w:r>
        <w:rPr>
          <w:rFonts w:hint="eastAsia"/>
          <w:bCs/>
        </w:rPr>
        <w:t xml:space="preserve"> (a</w:t>
      </w:r>
      <w:r>
        <w:rPr>
          <w:bCs/>
        </w:rPr>
        <w:t>)</w:t>
      </w:r>
      <w:r>
        <w:rPr>
          <w:rFonts w:hint="eastAsia"/>
          <w:bCs/>
        </w:rPr>
        <w:t xml:space="preserve"> </w:t>
      </w:r>
      <w:r>
        <w:rPr>
          <w:bCs/>
        </w:rPr>
        <w:t>above</w:t>
      </w:r>
      <w:r>
        <w:rPr>
          <w:rFonts w:hint="eastAsia"/>
          <w:bCs/>
        </w:rPr>
        <w:t>.</w:t>
      </w:r>
    </w:p>
    <w:p w14:paraId="73F64BCE" w14:textId="77777777" w:rsidR="00661C1B" w:rsidRDefault="00661C1B" w:rsidP="00EB5A4C">
      <w:pPr>
        <w:rPr>
          <w:rFonts w:hAnsi="ＭＳ 明朝" w:hint="eastAsia"/>
          <w:u w:val="single"/>
          <w:lang w:eastAsia="ja-JP"/>
        </w:rPr>
      </w:pPr>
      <w:r>
        <w:br w:type="page"/>
      </w:r>
      <w:r>
        <w:rPr>
          <w:rFonts w:hAnsi="ＭＳ 明朝" w:hint="eastAsia"/>
          <w:u w:val="single"/>
        </w:rPr>
        <w:lastRenderedPageBreak/>
        <w:t xml:space="preserve">SCHEDULE </w:t>
      </w:r>
      <w:r>
        <w:rPr>
          <w:rFonts w:hAnsi="ＭＳ 明朝" w:hint="eastAsia"/>
          <w:u w:val="single"/>
          <w:lang w:eastAsia="ja-JP"/>
        </w:rPr>
        <w:t>2</w:t>
      </w:r>
    </w:p>
    <w:p w14:paraId="4AC7005E" w14:textId="77777777" w:rsidR="00661C1B" w:rsidRDefault="00661C1B" w:rsidP="00EB5A4C">
      <w:pPr>
        <w:rPr>
          <w:rFonts w:hAnsi="ＭＳ 明朝" w:hint="eastAsia"/>
          <w:u w:val="single"/>
          <w:lang w:eastAsia="ja-JP"/>
        </w:rPr>
      </w:pPr>
    </w:p>
    <w:p w14:paraId="4F65EA98" w14:textId="77777777" w:rsidR="00955DE0" w:rsidRPr="00EB5A4C" w:rsidRDefault="00955DE0" w:rsidP="00955DE0">
      <w:pPr>
        <w:spacing w:after="240" w:line="280" w:lineRule="exact"/>
        <w:jc w:val="center"/>
        <w:rPr>
          <w:rFonts w:cs="ＭＳ 明朝"/>
          <w:b/>
          <w:snapToGrid w:val="0"/>
          <w:lang w:eastAsia="ja-JP"/>
        </w:rPr>
      </w:pPr>
      <w:r w:rsidRPr="00EB5A4C">
        <w:rPr>
          <w:rFonts w:cs="ＭＳ 明朝"/>
          <w:b/>
          <w:snapToGrid w:val="0"/>
          <w:lang w:eastAsia="ja-JP"/>
        </w:rPr>
        <w:t>EXERCISE NOTICE</w:t>
      </w:r>
    </w:p>
    <w:p w14:paraId="13E597E5" w14:textId="77777777" w:rsidR="00955DE0" w:rsidRPr="00EB5A4C" w:rsidRDefault="00955DE0" w:rsidP="00955DE0">
      <w:pPr>
        <w:tabs>
          <w:tab w:val="left" w:pos="1105"/>
          <w:tab w:val="left" w:pos="2431"/>
        </w:tabs>
        <w:spacing w:line="280" w:lineRule="exact"/>
        <w:ind w:left="1105" w:hanging="1105"/>
        <w:rPr>
          <w:rFonts w:cs="ＭＳ 明朝"/>
          <w:snapToGrid w:val="0"/>
          <w:lang w:eastAsia="ja-JP"/>
        </w:rPr>
      </w:pPr>
      <w:r w:rsidRPr="00EB5A4C">
        <w:rPr>
          <w:rFonts w:cs="ＭＳ 明朝"/>
          <w:snapToGrid w:val="0"/>
          <w:lang w:eastAsia="ja-JP"/>
        </w:rPr>
        <w:t>To:</w:t>
      </w:r>
      <w:r w:rsidRPr="00EB5A4C">
        <w:rPr>
          <w:rFonts w:cs="ＭＳ 明朝"/>
          <w:snapToGrid w:val="0"/>
          <w:lang w:eastAsia="ja-JP"/>
        </w:rPr>
        <w:tab/>
      </w:r>
      <w:r w:rsidR="00D948EA">
        <w:rPr>
          <w:rFonts w:cs="ＭＳ 明朝"/>
          <w:snapToGrid w:val="0"/>
          <w:lang w:eastAsia="ja-JP"/>
        </w:rPr>
        <w:t>[company name]</w:t>
      </w:r>
    </w:p>
    <w:p w14:paraId="6A00FB63" w14:textId="77777777" w:rsidR="00955DE0" w:rsidRPr="00EB5A4C" w:rsidRDefault="00955DE0" w:rsidP="00EB5A4C">
      <w:pPr>
        <w:tabs>
          <w:tab w:val="left" w:pos="1105"/>
          <w:tab w:val="left" w:pos="2431"/>
        </w:tabs>
        <w:spacing w:line="280" w:lineRule="exact"/>
        <w:ind w:left="1105" w:hanging="1105"/>
        <w:rPr>
          <w:rFonts w:cs="ＭＳ 明朝" w:hint="eastAsia"/>
          <w:snapToGrid w:val="0"/>
          <w:lang w:eastAsia="ja-JP"/>
        </w:rPr>
      </w:pPr>
      <w:r w:rsidRPr="00EB5A4C">
        <w:rPr>
          <w:rFonts w:cs="ＭＳ 明朝"/>
          <w:snapToGrid w:val="0"/>
          <w:lang w:eastAsia="ja-JP"/>
        </w:rPr>
        <w:tab/>
      </w:r>
      <w:r w:rsidRPr="00EB5A4C">
        <w:rPr>
          <w:rFonts w:cs="ＭＳ 明朝" w:hint="eastAsia"/>
          <w:snapToGrid w:val="0"/>
          <w:lang w:eastAsia="ja-JP"/>
        </w:rPr>
        <w:t>[address]</w:t>
      </w:r>
    </w:p>
    <w:p w14:paraId="42B904F1" w14:textId="77777777" w:rsidR="00955DE0" w:rsidRPr="00EB5A4C" w:rsidRDefault="00955DE0" w:rsidP="00EB5A4C">
      <w:pPr>
        <w:tabs>
          <w:tab w:val="left" w:pos="1105"/>
          <w:tab w:val="left" w:pos="2431"/>
        </w:tabs>
        <w:spacing w:line="280" w:lineRule="exact"/>
        <w:ind w:left="1105" w:hanging="1105"/>
        <w:rPr>
          <w:rFonts w:cs="ＭＳ 明朝" w:hint="eastAsia"/>
          <w:snapToGrid w:val="0"/>
          <w:lang w:eastAsia="ja-JP"/>
        </w:rPr>
      </w:pPr>
      <w:r w:rsidRPr="00EB5A4C">
        <w:rPr>
          <w:rFonts w:cs="ＭＳ 明朝" w:hint="eastAsia"/>
          <w:snapToGrid w:val="0"/>
          <w:lang w:eastAsia="ja-JP"/>
        </w:rPr>
        <w:tab/>
        <w:t>[attention]</w:t>
      </w:r>
    </w:p>
    <w:p w14:paraId="4EFF74AE" w14:textId="77777777" w:rsidR="00955DE0" w:rsidRDefault="00955DE0" w:rsidP="00EB5A4C">
      <w:pPr>
        <w:tabs>
          <w:tab w:val="left" w:pos="1105"/>
          <w:tab w:val="left" w:pos="2431"/>
        </w:tabs>
        <w:spacing w:line="280" w:lineRule="exact"/>
        <w:ind w:left="1105" w:hanging="1105"/>
        <w:rPr>
          <w:color w:val="000000"/>
        </w:rPr>
      </w:pPr>
      <w:r w:rsidRPr="00EB5A4C">
        <w:rPr>
          <w:rFonts w:cs="ＭＳ 明朝" w:hint="eastAsia"/>
          <w:snapToGrid w:val="0"/>
          <w:lang w:eastAsia="ja-JP"/>
        </w:rPr>
        <w:tab/>
        <w:t>[fax#]</w:t>
      </w:r>
    </w:p>
    <w:p w14:paraId="392C1CF7" w14:textId="77777777" w:rsidR="00955DE0" w:rsidRPr="00EB5A4C" w:rsidRDefault="00955DE0" w:rsidP="00955DE0">
      <w:pPr>
        <w:tabs>
          <w:tab w:val="left" w:pos="1105"/>
          <w:tab w:val="left" w:pos="2431"/>
        </w:tabs>
        <w:spacing w:after="240" w:line="280" w:lineRule="exact"/>
        <w:ind w:left="1105" w:hanging="1105"/>
        <w:rPr>
          <w:rFonts w:cs="ＭＳ 明朝"/>
          <w:snapToGrid w:val="0"/>
          <w:lang w:eastAsia="ja-JP"/>
        </w:rPr>
      </w:pPr>
    </w:p>
    <w:p w14:paraId="6C5FFCD4" w14:textId="77777777" w:rsidR="00955DE0" w:rsidRDefault="00955DE0" w:rsidP="00955DE0">
      <w:pPr>
        <w:spacing w:after="300" w:line="280" w:lineRule="exact"/>
        <w:rPr>
          <w:color w:val="000000"/>
          <w:sz w:val="22"/>
          <w:szCs w:val="22"/>
        </w:rPr>
      </w:pPr>
      <w:r w:rsidRPr="0050415F">
        <w:rPr>
          <w:rFonts w:cs="ＭＳ 明朝"/>
          <w:snapToGrid w:val="0"/>
          <w:lang w:eastAsia="ja-JP"/>
        </w:rPr>
        <w:t xml:space="preserve">The undersigned hereby irrevocably elects to exercise the </w:t>
      </w:r>
      <w:r w:rsidR="0090462C" w:rsidRPr="0050415F">
        <w:rPr>
          <w:rFonts w:cs="ＭＳ 明朝" w:hint="eastAsia"/>
          <w:snapToGrid w:val="0"/>
          <w:lang w:eastAsia="ja-JP"/>
        </w:rPr>
        <w:t xml:space="preserve">Series </w:t>
      </w:r>
      <w:ins w:id="159" w:author="Yohei Sawayama" w:date="2017-06-23T11:25:00Z">
        <w:r w:rsidR="0050415F" w:rsidRPr="0050415F">
          <w:rPr>
            <w:rFonts w:cs="ＭＳ 明朝"/>
            <w:snapToGrid w:val="0"/>
            <w:lang w:eastAsia="ja-JP"/>
          </w:rPr>
          <w:t>[</w:t>
        </w:r>
      </w:ins>
      <w:r w:rsidR="0090462C" w:rsidRPr="0050415F">
        <w:rPr>
          <w:rFonts w:cs="ＭＳ 明朝" w:hint="eastAsia"/>
          <w:snapToGrid w:val="0"/>
          <w:lang w:eastAsia="ja-JP"/>
        </w:rPr>
        <w:t>1</w:t>
      </w:r>
      <w:ins w:id="160" w:author="Yohei Sawayama" w:date="2017-06-23T11:25:00Z">
        <w:r w:rsidR="0050415F" w:rsidRPr="0050415F">
          <w:rPr>
            <w:rFonts w:cs="ＭＳ 明朝"/>
            <w:snapToGrid w:val="0"/>
            <w:lang w:eastAsia="ja-JP"/>
          </w:rPr>
          <w:t>]</w:t>
        </w:r>
      </w:ins>
      <w:r w:rsidR="0090462C" w:rsidRPr="0050415F">
        <w:rPr>
          <w:rFonts w:cs="ＭＳ 明朝" w:hint="eastAsia"/>
          <w:snapToGrid w:val="0"/>
          <w:lang w:eastAsia="ja-JP"/>
        </w:rPr>
        <w:t xml:space="preserve"> J-K</w:t>
      </w:r>
      <w:r w:rsidR="0090462C" w:rsidRPr="0050415F">
        <w:rPr>
          <w:rFonts w:cs="ＭＳ 明朝"/>
          <w:snapToGrid w:val="0"/>
          <w:lang w:eastAsia="ja-JP"/>
        </w:rPr>
        <w:t>ISS</w:t>
      </w:r>
      <w:r w:rsidR="0090462C" w:rsidRPr="0050415F">
        <w:rPr>
          <w:rFonts w:cs="ＭＳ 明朝" w:hint="eastAsia"/>
          <w:snapToGrid w:val="0"/>
          <w:lang w:eastAsia="ja-JP"/>
        </w:rPr>
        <w:t xml:space="preserve"> Stock Acquisition Right(s)</w:t>
      </w:r>
      <w:r w:rsidR="00052D78" w:rsidRPr="0050415F">
        <w:rPr>
          <w:rFonts w:cs="ＭＳ 明朝" w:hint="eastAsia"/>
          <w:snapToGrid w:val="0"/>
          <w:lang w:eastAsia="ja-JP"/>
        </w:rPr>
        <w:t xml:space="preserve"> (the </w:t>
      </w:r>
      <w:r w:rsidR="00052D78" w:rsidRPr="0050415F">
        <w:rPr>
          <w:rFonts w:cs="ＭＳ 明朝"/>
          <w:snapToGrid w:val="0"/>
          <w:lang w:eastAsia="ja-JP"/>
        </w:rPr>
        <w:t>“</w:t>
      </w:r>
      <w:r w:rsidR="00052D78" w:rsidRPr="0050415F">
        <w:rPr>
          <w:rFonts w:cs="ＭＳ 明朝"/>
          <w:b/>
          <w:i/>
          <w:snapToGrid w:val="0"/>
          <w:lang w:eastAsia="ja-JP"/>
        </w:rPr>
        <w:t>Right(s)</w:t>
      </w:r>
      <w:r w:rsidR="00052D78" w:rsidRPr="0050415F">
        <w:rPr>
          <w:rFonts w:cs="ＭＳ 明朝"/>
          <w:snapToGrid w:val="0"/>
          <w:lang w:eastAsia="ja-JP"/>
        </w:rPr>
        <w:t>”</w:t>
      </w:r>
      <w:r w:rsidR="0090462C" w:rsidRPr="0050415F">
        <w:rPr>
          <w:rFonts w:cs="ＭＳ 明朝" w:hint="eastAsia"/>
          <w:snapToGrid w:val="0"/>
          <w:lang w:eastAsia="ja-JP"/>
        </w:rPr>
        <w:t>)</w:t>
      </w:r>
      <w:r w:rsidRPr="0050415F">
        <w:rPr>
          <w:rFonts w:cs="ＭＳ 明朝"/>
          <w:snapToGrid w:val="0"/>
          <w:lang w:eastAsia="ja-JP"/>
        </w:rPr>
        <w:t xml:space="preserve"> to acquire </w:t>
      </w:r>
      <w:r w:rsidR="0090462C" w:rsidRPr="0050415F">
        <w:rPr>
          <w:rFonts w:cs="ＭＳ 明朝"/>
          <w:snapToGrid w:val="0"/>
          <w:lang w:eastAsia="ja-JP"/>
        </w:rPr>
        <w:t xml:space="preserve">shares of </w:t>
      </w:r>
      <w:r w:rsidR="00FC2741" w:rsidRPr="0050415F">
        <w:rPr>
          <w:rFonts w:cs="ＭＳ 明朝"/>
          <w:snapToGrid w:val="0"/>
          <w:lang w:eastAsia="ja-JP"/>
        </w:rPr>
        <w:t xml:space="preserve">the </w:t>
      </w:r>
      <w:r w:rsidR="0090462C" w:rsidRPr="0050415F">
        <w:rPr>
          <w:rFonts w:cs="ＭＳ 明朝" w:hint="eastAsia"/>
          <w:snapToGrid w:val="0"/>
          <w:lang w:eastAsia="ja-JP"/>
        </w:rPr>
        <w:t>[Common]/[</w:t>
      </w:r>
      <w:r w:rsidR="0090462C" w:rsidRPr="0050415F">
        <w:rPr>
          <w:rFonts w:cs="ＭＳ 明朝"/>
          <w:snapToGrid w:val="0"/>
          <w:lang w:eastAsia="ja-JP"/>
        </w:rPr>
        <w:t>Prefe</w:t>
      </w:r>
      <w:r w:rsidR="0090462C" w:rsidRPr="00EB5A4C">
        <w:rPr>
          <w:rFonts w:cs="ＭＳ 明朝"/>
          <w:snapToGrid w:val="0"/>
          <w:lang w:eastAsia="ja-JP"/>
        </w:rPr>
        <w:t>rred</w:t>
      </w:r>
      <w:r w:rsidR="0090462C" w:rsidRPr="00EB5A4C">
        <w:rPr>
          <w:rFonts w:cs="ＭＳ 明朝" w:hint="eastAsia"/>
          <w:snapToGrid w:val="0"/>
          <w:lang w:eastAsia="ja-JP"/>
        </w:rPr>
        <w:t>] S</w:t>
      </w:r>
      <w:r w:rsidRPr="00EB5A4C">
        <w:rPr>
          <w:rFonts w:cs="ＭＳ 明朝"/>
          <w:snapToGrid w:val="0"/>
          <w:lang w:eastAsia="ja-JP"/>
        </w:rPr>
        <w:t xml:space="preserve">tock of </w:t>
      </w:r>
      <w:r w:rsidR="00D948EA">
        <w:rPr>
          <w:rFonts w:cs="ＭＳ 明朝"/>
          <w:snapToGrid w:val="0"/>
          <w:lang w:eastAsia="ja-JP"/>
        </w:rPr>
        <w:t>[insert company name]</w:t>
      </w:r>
      <w:r w:rsidR="0090462C" w:rsidRPr="00EB5A4C">
        <w:rPr>
          <w:rFonts w:cs="ＭＳ 明朝" w:hint="eastAsia"/>
          <w:snapToGrid w:val="0"/>
          <w:lang w:eastAsia="ja-JP"/>
        </w:rPr>
        <w:t>.</w:t>
      </w:r>
      <w:r w:rsidR="00FC2741" w:rsidRPr="00EB5A4C">
        <w:rPr>
          <w:rFonts w:cs="ＭＳ 明朝"/>
          <w:snapToGrid w:val="0"/>
          <w:lang w:eastAsia="ja-JP"/>
        </w:rPr>
        <w:t xml:space="preserve"> according to </w:t>
      </w:r>
      <w:r w:rsidRPr="00EB5A4C">
        <w:rPr>
          <w:rFonts w:cs="ＭＳ 明朝"/>
          <w:snapToGrid w:val="0"/>
          <w:lang w:eastAsia="ja-JP"/>
        </w:rPr>
        <w:t xml:space="preserve">the terms and conditions of the </w:t>
      </w:r>
      <w:r w:rsidR="0090462C" w:rsidRPr="00EB5A4C">
        <w:rPr>
          <w:rFonts w:cs="ＭＳ 明朝" w:hint="eastAsia"/>
          <w:snapToGrid w:val="0"/>
          <w:lang w:eastAsia="ja-JP"/>
        </w:rPr>
        <w:t>Rights</w:t>
      </w:r>
      <w:r w:rsidRPr="00EB5A4C">
        <w:rPr>
          <w:rFonts w:cs="ＭＳ 明朝"/>
          <w:snapToGrid w:val="0"/>
          <w:lang w:eastAsia="ja-JP"/>
        </w:rPr>
        <w:t xml:space="preserve"> </w:t>
      </w:r>
      <w:r w:rsidR="00FC2741">
        <w:rPr>
          <w:rFonts w:cs="ＭＳ 明朝"/>
          <w:snapToGrid w:val="0"/>
          <w:lang w:eastAsia="ja-JP"/>
        </w:rPr>
        <w:t xml:space="preserve">set forth in </w:t>
      </w:r>
      <w:r w:rsidR="00FC2741">
        <w:t xml:space="preserve">“SERIES 1 J-KISS STOCK ACQUISITION RIGHTS” </w:t>
      </w:r>
      <w:r w:rsidRPr="00EB5A4C">
        <w:rPr>
          <w:rFonts w:cs="ＭＳ 明朝"/>
          <w:snapToGrid w:val="0"/>
          <w:lang w:eastAsia="ja-JP"/>
        </w:rPr>
        <w:t xml:space="preserve">and </w:t>
      </w:r>
      <w:r w:rsidR="00FC2741">
        <w:rPr>
          <w:rFonts w:cs="ＭＳ 明朝"/>
          <w:snapToGrid w:val="0"/>
          <w:lang w:eastAsia="ja-JP"/>
        </w:rPr>
        <w:t xml:space="preserve">as </w:t>
      </w:r>
      <w:r w:rsidRPr="00EB5A4C">
        <w:rPr>
          <w:rFonts w:cs="ＭＳ 明朝"/>
          <w:snapToGrid w:val="0"/>
          <w:lang w:eastAsia="ja-JP"/>
        </w:rPr>
        <w:t>detailed below.</w:t>
      </w:r>
    </w:p>
    <w:tbl>
      <w:tblPr>
        <w:tblW w:w="0" w:type="auto"/>
        <w:jc w:val="center"/>
        <w:tblLayout w:type="fixed"/>
        <w:tblCellMar>
          <w:left w:w="99" w:type="dxa"/>
          <w:right w:w="99" w:type="dxa"/>
        </w:tblCellMar>
        <w:tblLook w:val="0000" w:firstRow="0" w:lastRow="0" w:firstColumn="0" w:lastColumn="0" w:noHBand="0" w:noVBand="0"/>
      </w:tblPr>
      <w:tblGrid>
        <w:gridCol w:w="4842"/>
        <w:gridCol w:w="4333"/>
      </w:tblGrid>
      <w:tr w:rsidR="00955DE0" w14:paraId="063038FC" w14:textId="77777777" w:rsidTr="00A568DE">
        <w:tblPrEx>
          <w:tblCellMar>
            <w:top w:w="0" w:type="dxa"/>
            <w:bottom w:w="0" w:type="dxa"/>
          </w:tblCellMar>
        </w:tblPrEx>
        <w:trPr>
          <w:jc w:val="center"/>
        </w:trPr>
        <w:tc>
          <w:tcPr>
            <w:tcW w:w="4842" w:type="dxa"/>
          </w:tcPr>
          <w:p w14:paraId="39734DB2" w14:textId="77777777" w:rsidR="00955DE0" w:rsidRDefault="00955DE0" w:rsidP="00A568DE">
            <w:pPr>
              <w:spacing w:before="60" w:after="60"/>
              <w:rPr>
                <w:color w:val="000000"/>
                <w:sz w:val="22"/>
                <w:szCs w:val="22"/>
              </w:rPr>
            </w:pPr>
            <w:r>
              <w:rPr>
                <w:color w:val="000000"/>
                <w:sz w:val="22"/>
                <w:szCs w:val="22"/>
              </w:rPr>
              <w:t>Exercise Date (DD MM YYYY):</w:t>
            </w:r>
          </w:p>
        </w:tc>
        <w:tc>
          <w:tcPr>
            <w:tcW w:w="4333" w:type="dxa"/>
            <w:vAlign w:val="bottom"/>
          </w:tcPr>
          <w:p w14:paraId="17788919" w14:textId="77777777" w:rsidR="00955DE0" w:rsidRDefault="00955DE0" w:rsidP="00A568DE">
            <w:pPr>
              <w:spacing w:before="60" w:after="60"/>
              <w:rPr>
                <w:color w:val="000000"/>
                <w:sz w:val="22"/>
                <w:szCs w:val="22"/>
              </w:rPr>
            </w:pPr>
            <w:r>
              <w:rPr>
                <w:color w:val="000000"/>
                <w:sz w:val="22"/>
                <w:szCs w:val="22"/>
              </w:rPr>
              <w:t>__________________________________</w:t>
            </w:r>
          </w:p>
        </w:tc>
      </w:tr>
      <w:tr w:rsidR="00955DE0" w14:paraId="5E0CFD3F" w14:textId="77777777" w:rsidTr="00A568DE">
        <w:tblPrEx>
          <w:tblCellMar>
            <w:top w:w="0" w:type="dxa"/>
            <w:bottom w:w="0" w:type="dxa"/>
          </w:tblCellMar>
        </w:tblPrEx>
        <w:trPr>
          <w:jc w:val="center"/>
        </w:trPr>
        <w:tc>
          <w:tcPr>
            <w:tcW w:w="4842" w:type="dxa"/>
          </w:tcPr>
          <w:p w14:paraId="0306D82B" w14:textId="77777777" w:rsidR="00955DE0" w:rsidRDefault="00955DE0" w:rsidP="00551677">
            <w:pPr>
              <w:spacing w:before="60" w:after="60"/>
              <w:rPr>
                <w:color w:val="000000"/>
                <w:sz w:val="22"/>
                <w:szCs w:val="22"/>
              </w:rPr>
            </w:pPr>
            <w:r>
              <w:rPr>
                <w:color w:val="000000"/>
                <w:sz w:val="22"/>
                <w:szCs w:val="22"/>
              </w:rPr>
              <w:t>Total number of Stock Acquisition Right(s) being exercised:</w:t>
            </w:r>
          </w:p>
        </w:tc>
        <w:tc>
          <w:tcPr>
            <w:tcW w:w="4333" w:type="dxa"/>
            <w:vAlign w:val="bottom"/>
          </w:tcPr>
          <w:p w14:paraId="389F9B13" w14:textId="77777777" w:rsidR="00955DE0" w:rsidRDefault="00955DE0" w:rsidP="00A568DE">
            <w:pPr>
              <w:spacing w:before="60" w:after="60"/>
              <w:rPr>
                <w:color w:val="000000"/>
                <w:sz w:val="22"/>
                <w:szCs w:val="22"/>
              </w:rPr>
            </w:pPr>
            <w:r>
              <w:rPr>
                <w:color w:val="000000"/>
                <w:sz w:val="22"/>
                <w:szCs w:val="22"/>
              </w:rPr>
              <w:t>__________________________________</w:t>
            </w:r>
          </w:p>
        </w:tc>
      </w:tr>
      <w:tr w:rsidR="00955DE0" w14:paraId="25F2E495" w14:textId="77777777" w:rsidTr="00A568DE">
        <w:tblPrEx>
          <w:tblCellMar>
            <w:top w:w="0" w:type="dxa"/>
            <w:bottom w:w="0" w:type="dxa"/>
          </w:tblCellMar>
        </w:tblPrEx>
        <w:trPr>
          <w:jc w:val="center"/>
        </w:trPr>
        <w:tc>
          <w:tcPr>
            <w:tcW w:w="4842" w:type="dxa"/>
          </w:tcPr>
          <w:p w14:paraId="335C4675" w14:textId="77777777" w:rsidR="00955DE0" w:rsidRDefault="00955DE0" w:rsidP="00551677">
            <w:pPr>
              <w:spacing w:before="60" w:after="60"/>
              <w:rPr>
                <w:color w:val="000000"/>
                <w:sz w:val="22"/>
                <w:szCs w:val="22"/>
              </w:rPr>
            </w:pPr>
            <w:r>
              <w:rPr>
                <w:color w:val="000000"/>
                <w:sz w:val="22"/>
                <w:szCs w:val="22"/>
              </w:rPr>
              <w:t xml:space="preserve">Resulting number of shares of </w:t>
            </w:r>
            <w:r w:rsidR="0090462C">
              <w:rPr>
                <w:rFonts w:hint="eastAsia"/>
                <w:color w:val="000000"/>
                <w:sz w:val="22"/>
                <w:szCs w:val="22"/>
                <w:lang w:eastAsia="ja-JP"/>
              </w:rPr>
              <w:t>[Common]/[</w:t>
            </w:r>
            <w:r w:rsidR="0090462C">
              <w:rPr>
                <w:color w:val="000000"/>
                <w:sz w:val="22"/>
                <w:szCs w:val="22"/>
                <w:lang w:eastAsia="ja-JP"/>
              </w:rPr>
              <w:t>Preferred</w:t>
            </w:r>
            <w:r w:rsidR="0090462C">
              <w:rPr>
                <w:rFonts w:hint="eastAsia"/>
                <w:color w:val="000000"/>
                <w:sz w:val="22"/>
                <w:szCs w:val="22"/>
                <w:lang w:eastAsia="ja-JP"/>
              </w:rPr>
              <w:t>]</w:t>
            </w:r>
            <w:r>
              <w:rPr>
                <w:color w:val="000000"/>
                <w:sz w:val="22"/>
                <w:szCs w:val="22"/>
              </w:rPr>
              <w:t xml:space="preserve"> </w:t>
            </w:r>
            <w:r w:rsidR="0090462C">
              <w:rPr>
                <w:rFonts w:hint="eastAsia"/>
                <w:color w:val="000000"/>
                <w:sz w:val="22"/>
                <w:szCs w:val="22"/>
                <w:lang w:eastAsia="ja-JP"/>
              </w:rPr>
              <w:t>S</w:t>
            </w:r>
            <w:r>
              <w:rPr>
                <w:color w:val="000000"/>
                <w:sz w:val="22"/>
                <w:szCs w:val="22"/>
              </w:rPr>
              <w:t>tock deliverable upon exercise:</w:t>
            </w:r>
          </w:p>
        </w:tc>
        <w:tc>
          <w:tcPr>
            <w:tcW w:w="4333" w:type="dxa"/>
            <w:vAlign w:val="bottom"/>
          </w:tcPr>
          <w:p w14:paraId="7607D7E8" w14:textId="77777777" w:rsidR="00955DE0" w:rsidRDefault="00955DE0" w:rsidP="00A568DE">
            <w:pPr>
              <w:spacing w:before="60" w:after="60"/>
              <w:rPr>
                <w:color w:val="000000"/>
                <w:sz w:val="22"/>
                <w:szCs w:val="22"/>
              </w:rPr>
            </w:pPr>
            <w:r>
              <w:rPr>
                <w:color w:val="000000"/>
                <w:sz w:val="22"/>
                <w:szCs w:val="22"/>
              </w:rPr>
              <w:t>__________________________________</w:t>
            </w:r>
          </w:p>
        </w:tc>
      </w:tr>
      <w:tr w:rsidR="00955DE0" w14:paraId="244430DA" w14:textId="77777777" w:rsidTr="00A568DE">
        <w:tblPrEx>
          <w:tblCellMar>
            <w:top w:w="0" w:type="dxa"/>
            <w:bottom w:w="0" w:type="dxa"/>
          </w:tblCellMar>
        </w:tblPrEx>
        <w:trPr>
          <w:jc w:val="center"/>
        </w:trPr>
        <w:tc>
          <w:tcPr>
            <w:tcW w:w="4842" w:type="dxa"/>
          </w:tcPr>
          <w:p w14:paraId="7237E0FF" w14:textId="77777777" w:rsidR="00955DE0" w:rsidRDefault="00955DE0" w:rsidP="00551677">
            <w:pPr>
              <w:spacing w:before="60" w:after="60"/>
              <w:rPr>
                <w:color w:val="000000"/>
                <w:sz w:val="22"/>
                <w:szCs w:val="22"/>
              </w:rPr>
            </w:pPr>
          </w:p>
        </w:tc>
        <w:tc>
          <w:tcPr>
            <w:tcW w:w="4333" w:type="dxa"/>
            <w:vAlign w:val="bottom"/>
          </w:tcPr>
          <w:p w14:paraId="64BF91AB" w14:textId="77777777" w:rsidR="00955DE0" w:rsidRDefault="00955DE0" w:rsidP="00A568DE">
            <w:pPr>
              <w:spacing w:before="60" w:after="60"/>
              <w:rPr>
                <w:color w:val="000000"/>
                <w:sz w:val="22"/>
                <w:szCs w:val="22"/>
              </w:rPr>
            </w:pPr>
          </w:p>
        </w:tc>
      </w:tr>
      <w:tr w:rsidR="00955DE0" w14:paraId="220D892C" w14:textId="77777777" w:rsidTr="00A568DE">
        <w:tblPrEx>
          <w:tblCellMar>
            <w:top w:w="0" w:type="dxa"/>
            <w:bottom w:w="0" w:type="dxa"/>
          </w:tblCellMar>
        </w:tblPrEx>
        <w:trPr>
          <w:jc w:val="center"/>
        </w:trPr>
        <w:tc>
          <w:tcPr>
            <w:tcW w:w="4842" w:type="dxa"/>
          </w:tcPr>
          <w:p w14:paraId="6712EBF7" w14:textId="77777777" w:rsidR="00955DE0" w:rsidRDefault="0090462C" w:rsidP="007856E9">
            <w:pPr>
              <w:spacing w:before="60" w:after="60"/>
              <w:rPr>
                <w:color w:val="000000"/>
                <w:sz w:val="22"/>
                <w:szCs w:val="22"/>
                <w:highlight w:val="yellow"/>
              </w:rPr>
            </w:pPr>
            <w:r w:rsidRPr="000F7846">
              <w:rPr>
                <w:rFonts w:hint="eastAsia"/>
                <w:color w:val="000000"/>
                <w:sz w:val="22"/>
                <w:szCs w:val="22"/>
                <w:lang w:eastAsia="ja-JP"/>
              </w:rPr>
              <w:t>[</w:t>
            </w:r>
            <w:r w:rsidRPr="000F7846">
              <w:rPr>
                <w:color w:val="000000"/>
                <w:sz w:val="22"/>
                <w:szCs w:val="22"/>
              </w:rPr>
              <w:t>Name and address</w:t>
            </w:r>
            <w:r w:rsidRPr="000F7846">
              <w:rPr>
                <w:rFonts w:hint="eastAsia"/>
                <w:color w:val="000000"/>
                <w:sz w:val="22"/>
                <w:szCs w:val="22"/>
                <w:lang w:eastAsia="ja-JP"/>
              </w:rPr>
              <w:t xml:space="preserve"> </w:t>
            </w:r>
            <w:r w:rsidRPr="000F7846">
              <w:rPr>
                <w:color w:val="000000"/>
                <w:sz w:val="22"/>
                <w:szCs w:val="22"/>
              </w:rPr>
              <w:t>of the person to whom ca</w:t>
            </w:r>
            <w:r w:rsidR="002E62AC" w:rsidRPr="000F7846">
              <w:rPr>
                <w:color w:val="000000"/>
                <w:sz w:val="22"/>
                <w:szCs w:val="22"/>
              </w:rPr>
              <w:t>sh adjustment (if applicable) shall</w:t>
            </w:r>
            <w:r w:rsidRPr="000F7846">
              <w:rPr>
                <w:color w:val="000000"/>
                <w:sz w:val="22"/>
                <w:szCs w:val="22"/>
              </w:rPr>
              <w:t xml:space="preserve"> be paid</w:t>
            </w:r>
            <w:r w:rsidRPr="000F7846">
              <w:rPr>
                <w:rFonts w:hint="eastAsia"/>
                <w:color w:val="000000"/>
                <w:sz w:val="22"/>
                <w:szCs w:val="22"/>
                <w:lang w:eastAsia="ja-JP"/>
              </w:rPr>
              <w:t>]</w:t>
            </w:r>
            <w:r w:rsidRPr="000F7846">
              <w:rPr>
                <w:color w:val="000000"/>
                <w:sz w:val="22"/>
                <w:szCs w:val="22"/>
              </w:rPr>
              <w:t>:</w:t>
            </w:r>
          </w:p>
        </w:tc>
        <w:tc>
          <w:tcPr>
            <w:tcW w:w="4333" w:type="dxa"/>
            <w:vAlign w:val="bottom"/>
          </w:tcPr>
          <w:p w14:paraId="5BF35B97" w14:textId="77777777" w:rsidR="00955DE0" w:rsidRDefault="00955DE0" w:rsidP="00A568DE">
            <w:pPr>
              <w:spacing w:before="60" w:after="60"/>
              <w:rPr>
                <w:color w:val="000000"/>
                <w:sz w:val="22"/>
                <w:szCs w:val="22"/>
              </w:rPr>
            </w:pPr>
            <w:r>
              <w:rPr>
                <w:color w:val="000000"/>
                <w:sz w:val="22"/>
                <w:szCs w:val="22"/>
              </w:rPr>
              <w:t>__________________________________</w:t>
            </w:r>
          </w:p>
        </w:tc>
      </w:tr>
    </w:tbl>
    <w:p w14:paraId="7C54243D" w14:textId="77777777" w:rsidR="00955DE0" w:rsidRDefault="00955DE0" w:rsidP="00955DE0">
      <w:pPr>
        <w:tabs>
          <w:tab w:val="left" w:pos="4537"/>
          <w:tab w:val="left" w:pos="5104"/>
        </w:tabs>
        <w:spacing w:line="360" w:lineRule="atLeast"/>
        <w:jc w:val="both"/>
        <w:rPr>
          <w:rFonts w:hint="eastAsia"/>
          <w:lang w:eastAsia="ja-JP"/>
        </w:rPr>
      </w:pPr>
    </w:p>
    <w:p w14:paraId="42FF2E66" w14:textId="77777777" w:rsidR="00F76F39" w:rsidRDefault="00F76F39" w:rsidP="00955DE0">
      <w:pPr>
        <w:tabs>
          <w:tab w:val="left" w:pos="4537"/>
          <w:tab w:val="left" w:pos="5104"/>
        </w:tabs>
        <w:spacing w:line="360" w:lineRule="atLeast"/>
        <w:jc w:val="both"/>
        <w:rPr>
          <w:rFonts w:hint="eastAsia"/>
          <w:lang w:eastAsia="ja-JP"/>
        </w:rPr>
      </w:pPr>
    </w:p>
    <w:p w14:paraId="52A3CACE" w14:textId="77777777" w:rsidR="0090462C" w:rsidRDefault="00F76F39" w:rsidP="00955DE0">
      <w:pPr>
        <w:tabs>
          <w:tab w:val="left" w:pos="4537"/>
          <w:tab w:val="left" w:pos="5104"/>
        </w:tabs>
        <w:spacing w:line="360" w:lineRule="atLeast"/>
        <w:jc w:val="both"/>
        <w:rPr>
          <w:rFonts w:hint="eastAsia"/>
          <w:lang w:eastAsia="ja-JP"/>
        </w:rPr>
      </w:pPr>
      <w:r>
        <w:rPr>
          <w:rFonts w:hint="eastAsia"/>
          <w:lang w:eastAsia="ja-JP"/>
        </w:rPr>
        <w:t xml:space="preserve">Date: </w:t>
      </w:r>
    </w:p>
    <w:p w14:paraId="70A8332D" w14:textId="77777777" w:rsidR="00F76F39" w:rsidRDefault="00F76F39" w:rsidP="00955DE0">
      <w:pPr>
        <w:tabs>
          <w:tab w:val="left" w:pos="4537"/>
          <w:tab w:val="left" w:pos="5104"/>
        </w:tabs>
        <w:spacing w:line="360" w:lineRule="atLeast"/>
        <w:jc w:val="both"/>
        <w:rPr>
          <w:rFonts w:hint="eastAsia"/>
          <w:lang w:eastAsia="ja-JP"/>
        </w:rPr>
      </w:pPr>
    </w:p>
    <w:p w14:paraId="7FC0263A" w14:textId="77777777" w:rsidR="0090462C" w:rsidRPr="00262ECB" w:rsidRDefault="00D948EA" w:rsidP="0090462C">
      <w:pPr>
        <w:rPr>
          <w:b/>
        </w:rPr>
      </w:pPr>
      <w:r>
        <w:rPr>
          <w:b/>
        </w:rPr>
        <w:t>[</w:t>
      </w:r>
      <w:r w:rsidRPr="007856E9">
        <w:rPr>
          <w:b/>
          <w:i/>
        </w:rPr>
        <w:t>Insert investor name</w:t>
      </w:r>
      <w:r>
        <w:rPr>
          <w:b/>
        </w:rPr>
        <w:t>]</w:t>
      </w:r>
    </w:p>
    <w:p w14:paraId="09877A08" w14:textId="77777777" w:rsidR="00D948EA" w:rsidRDefault="00D948EA" w:rsidP="0090462C"/>
    <w:p w14:paraId="2D613B3B" w14:textId="77777777" w:rsidR="00D948EA" w:rsidRDefault="00D948EA" w:rsidP="0090462C">
      <w:pPr>
        <w:rPr>
          <w:rFonts w:hint="eastAsia"/>
          <w:lang w:eastAsia="ja-JP"/>
        </w:rPr>
      </w:pPr>
      <w:r>
        <w:rPr>
          <w:rFonts w:hint="eastAsia"/>
          <w:lang w:eastAsia="ja-JP"/>
        </w:rPr>
        <w:t>[</w:t>
      </w:r>
      <w:r w:rsidRPr="007856E9">
        <w:rPr>
          <w:i/>
          <w:lang w:eastAsia="ja-JP"/>
        </w:rPr>
        <w:t>Insert investor signature block</w:t>
      </w:r>
      <w:r>
        <w:rPr>
          <w:rFonts w:hint="eastAsia"/>
          <w:lang w:eastAsia="ja-JP"/>
        </w:rPr>
        <w:t>]</w:t>
      </w:r>
    </w:p>
    <w:p w14:paraId="062A145D" w14:textId="77777777" w:rsidR="00661C1B" w:rsidRPr="00EB5A4C" w:rsidRDefault="00661C1B" w:rsidP="000F7846">
      <w:pPr>
        <w:rPr>
          <w:rFonts w:hAnsi="ＭＳ 明朝" w:hint="eastAsia"/>
          <w:u w:val="single"/>
          <w:lang w:eastAsia="ja-JP"/>
        </w:rPr>
      </w:pPr>
    </w:p>
    <w:sectPr w:rsidR="00661C1B" w:rsidRPr="00EB5A4C" w:rsidSect="003A3FCC">
      <w:footerReference w:type="defaul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F9046" w14:textId="77777777" w:rsidR="00BE1C57" w:rsidRDefault="00BE1C57">
      <w:r>
        <w:separator/>
      </w:r>
    </w:p>
  </w:endnote>
  <w:endnote w:type="continuationSeparator" w:id="0">
    <w:p w14:paraId="059C779B" w14:textId="77777777" w:rsidR="00BE1C57" w:rsidRDefault="00BE1C57">
      <w:r>
        <w:continuationSeparator/>
      </w:r>
    </w:p>
  </w:endnote>
  <w:endnote w:type="continuationNotice" w:id="1">
    <w:p w14:paraId="0153F61C" w14:textId="77777777" w:rsidR="00BE1C57" w:rsidRDefault="00BE1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BE3AB" w14:textId="77777777" w:rsidR="00B463E5" w:rsidRPr="0020192F" w:rsidRDefault="00B463E5" w:rsidP="0020192F">
    <w:pPr>
      <w:pStyle w:val="zDocID"/>
      <w:framePr w:wrap="around"/>
    </w:pPr>
    <w:r>
      <w:t>GDSVF&amp;H\</w:t>
    </w:r>
    <w:fldSimple w:instr=" DOCPROPERTY DocID  \* MERGEFORMAT ">
      <w:r>
        <w:t>1480025.1</w:t>
      </w:r>
    </w:fldSimple>
    <w:r>
      <w:rPr>
        <w:b/>
        <w:sz w:val="18"/>
      </w:rPr>
      <w:tab/>
    </w:r>
  </w:p>
  <w:p w14:paraId="3B39CD38" w14:textId="77777777" w:rsidR="00B463E5" w:rsidRDefault="00B463E5">
    <w:pPr>
      <w:pStyle w:val="a3"/>
    </w:pPr>
    <w:fldSimple w:instr=" DOCPROPERTY &quot;DocID&quot; \* MERGEFORMAT ">
      <w:r w:rsidRPr="000F7846">
        <w:rPr>
          <w:rStyle w:val="DocID"/>
        </w:rPr>
        <w:t>1480025.1</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F0E2D" w14:textId="77777777" w:rsidR="00B463E5" w:rsidRDefault="00B463E5" w:rsidP="00871BCB">
    <w:pPr>
      <w:pStyle w:val="a3"/>
      <w:jc w:val="center"/>
    </w:pPr>
    <w:r>
      <w:rPr>
        <w:rStyle w:val="a4"/>
      </w:rPr>
      <w:fldChar w:fldCharType="begin"/>
    </w:r>
    <w:r>
      <w:rPr>
        <w:rStyle w:val="a4"/>
      </w:rPr>
      <w:instrText xml:space="preserve"> PAGE </w:instrText>
    </w:r>
    <w:r>
      <w:rPr>
        <w:rStyle w:val="a4"/>
      </w:rPr>
      <w:fldChar w:fldCharType="separate"/>
    </w:r>
    <w:r w:rsidR="00F757D1">
      <w:rPr>
        <w:rStyle w:val="a4"/>
        <w:noProof/>
      </w:rPr>
      <w:t>2</w:t>
    </w:r>
    <w:r>
      <w:rPr>
        <w:rStyle w:val="a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3B687" w14:textId="77777777" w:rsidR="00B463E5" w:rsidRDefault="00B463E5" w:rsidP="008A023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757D1">
      <w:rPr>
        <w:rStyle w:val="a4"/>
        <w:noProof/>
      </w:rPr>
      <w:t>1</w:t>
    </w:r>
    <w:r>
      <w:rPr>
        <w:rStyle w:val="a4"/>
      </w:rPr>
      <w:fldChar w:fldCharType="end"/>
    </w:r>
  </w:p>
  <w:p w14:paraId="159E0661" w14:textId="77777777" w:rsidR="00B463E5" w:rsidRDefault="00B463E5">
    <w:pPr>
      <w:pStyle w:val="a3"/>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7A745" w14:textId="77777777" w:rsidR="00B463E5" w:rsidRDefault="00B463E5" w:rsidP="00871BCB">
    <w:pPr>
      <w:pStyle w:val="a3"/>
      <w:jc w:val="center"/>
      <w:rPr>
        <w:rFonts w:hint="eastAsia"/>
        <w:lang w:eastAsia="ja-JP"/>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127E2" w14:textId="77777777" w:rsidR="00BE1C57" w:rsidRDefault="00BE1C57">
      <w:r>
        <w:separator/>
      </w:r>
    </w:p>
  </w:footnote>
  <w:footnote w:type="continuationSeparator" w:id="0">
    <w:p w14:paraId="1F0B2554" w14:textId="77777777" w:rsidR="00BE1C57" w:rsidRDefault="00BE1C57">
      <w:r>
        <w:continuationSeparator/>
      </w:r>
    </w:p>
  </w:footnote>
  <w:footnote w:type="continuationNotice" w:id="1">
    <w:p w14:paraId="6CB34CA1" w14:textId="77777777" w:rsidR="00BE1C57" w:rsidRDefault="00BE1C5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1A1A" w14:textId="77777777" w:rsidR="00F757D1" w:rsidRDefault="00F757D1">
    <w:pPr>
      <w:pStyle w:val="a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33C89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3A46E5E8"/>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502E4D78"/>
    <w:lvl w:ilvl="0">
      <w:start w:val="1"/>
      <w:numFmt w:val="upperLetter"/>
      <w:lvlText w:val="%1."/>
      <w:lvlJc w:val="left"/>
      <w:pPr>
        <w:tabs>
          <w:tab w:val="num" w:pos="-720"/>
        </w:tabs>
        <w:ind w:left="0" w:firstLine="720"/>
      </w:pPr>
      <w:rPr>
        <w:rFonts w:hint="default"/>
      </w:rPr>
    </w:lvl>
  </w:abstractNum>
  <w:abstractNum w:abstractNumId="3">
    <w:nsid w:val="FFFFFFFB"/>
    <w:multiLevelType w:val="multilevel"/>
    <w:tmpl w:val="5BB6EA78"/>
    <w:lvl w:ilvl="0">
      <w:start w:val="1"/>
      <w:numFmt w:val="decimal"/>
      <w:pStyle w:val="1"/>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decimal"/>
      <w:pStyle w:val="2"/>
      <w:lvlText w:val="%1.%2"/>
      <w:lvlJc w:val="left"/>
      <w:pPr>
        <w:tabs>
          <w:tab w:val="num" w:pos="0"/>
        </w:tabs>
        <w:ind w:left="0" w:firstLine="1440"/>
      </w:pPr>
      <w:rPr>
        <w:rFonts w:ascii="Times New Roman" w:hAnsi="Times New Roman" w:hint="default"/>
        <w:b w:val="0"/>
        <w:i w:val="0"/>
        <w:color w:val="auto"/>
        <w:sz w:val="24"/>
        <w:szCs w:val="24"/>
        <w:u w:val="none"/>
      </w:rPr>
    </w:lvl>
    <w:lvl w:ilvl="2">
      <w:start w:val="1"/>
      <w:numFmt w:val="lowerLetter"/>
      <w:pStyle w:val="3"/>
      <w:lvlText w:val="(%3)"/>
      <w:lvlJc w:val="left"/>
      <w:pPr>
        <w:tabs>
          <w:tab w:val="num" w:pos="0"/>
        </w:tabs>
        <w:ind w:left="0" w:firstLine="2160"/>
      </w:pPr>
      <w:rPr>
        <w:rFonts w:ascii="Times New Roman" w:hAnsi="Times New Roman" w:hint="default"/>
        <w:b w:val="0"/>
        <w:i w:val="0"/>
        <w:color w:val="auto"/>
        <w:sz w:val="24"/>
        <w:szCs w:val="24"/>
        <w:u w:val="none"/>
      </w:rPr>
    </w:lvl>
    <w:lvl w:ilvl="3">
      <w:start w:val="1"/>
      <w:numFmt w:val="lowerRoman"/>
      <w:pStyle w:val="4"/>
      <w:lvlText w:val="(%4)"/>
      <w:lvlJc w:val="left"/>
      <w:pPr>
        <w:tabs>
          <w:tab w:val="num" w:pos="0"/>
        </w:tabs>
        <w:ind w:left="0" w:firstLine="2880"/>
      </w:pPr>
      <w:rPr>
        <w:rFonts w:ascii="Times New Roman" w:hAnsi="Times New Roman" w:hint="default"/>
        <w:b w:val="0"/>
        <w:i w:val="0"/>
        <w:color w:val="auto"/>
        <w:sz w:val="24"/>
        <w:szCs w:val="24"/>
        <w:u w:val="none"/>
      </w:rPr>
    </w:lvl>
    <w:lvl w:ilvl="4">
      <w:start w:val="1"/>
      <w:numFmt w:val="upperLetter"/>
      <w:pStyle w:val="5"/>
      <w:lvlText w:val="%5."/>
      <w:lvlJc w:val="left"/>
      <w:pPr>
        <w:tabs>
          <w:tab w:val="num" w:pos="0"/>
        </w:tabs>
        <w:ind w:left="0" w:firstLine="4320"/>
      </w:pPr>
      <w:rPr>
        <w:rFonts w:ascii="Times New Roman" w:hAnsi="Times New Roman" w:hint="default"/>
        <w:b w:val="0"/>
        <w:i w:val="0"/>
        <w:color w:val="auto"/>
        <w:sz w:val="24"/>
        <w:szCs w:val="24"/>
        <w:u w:val="none"/>
      </w:rPr>
    </w:lvl>
    <w:lvl w:ilvl="5">
      <w:start w:val="1"/>
      <w:numFmt w:val="decimal"/>
      <w:pStyle w:val="6"/>
      <w:lvlText w:val="%1.%6"/>
      <w:lvlJc w:val="left"/>
      <w:pPr>
        <w:tabs>
          <w:tab w:val="num" w:pos="0"/>
        </w:tabs>
        <w:ind w:left="0" w:firstLine="1440"/>
      </w:pPr>
      <w:rPr>
        <w:rFonts w:ascii="Times New Roman" w:hAnsi="Times New Roman" w:hint="default"/>
        <w:b w:val="0"/>
        <w:i w:val="0"/>
        <w:color w:val="auto"/>
        <w:sz w:val="24"/>
        <w:szCs w:val="24"/>
        <w:u w:val="none"/>
      </w:rPr>
    </w:lvl>
    <w:lvl w:ilvl="6">
      <w:start w:val="1"/>
      <w:numFmt w:val="lowerRoman"/>
      <w:pStyle w:val="7"/>
      <w:lvlText w:val="(%7)"/>
      <w:lvlJc w:val="left"/>
      <w:pPr>
        <w:tabs>
          <w:tab w:val="num" w:pos="0"/>
        </w:tabs>
        <w:ind w:left="0" w:firstLine="5760"/>
      </w:pPr>
      <w:rPr>
        <w:rFonts w:ascii="Times New Roman" w:hAnsi="Times New Roman" w:hint="default"/>
        <w:b w:val="0"/>
        <w:i w:val="0"/>
        <w:color w:val="auto"/>
        <w:sz w:val="24"/>
        <w:szCs w:val="24"/>
        <w:u w:val="none"/>
      </w:rPr>
    </w:lvl>
    <w:lvl w:ilvl="7">
      <w:start w:val="1"/>
      <w:numFmt w:val="lowerLetter"/>
      <w:pStyle w:val="8"/>
      <w:lvlText w:val="(%8)"/>
      <w:lvlJc w:val="left"/>
      <w:pPr>
        <w:tabs>
          <w:tab w:val="num" w:pos="0"/>
        </w:tabs>
        <w:ind w:left="0" w:firstLine="6480"/>
      </w:pPr>
      <w:rPr>
        <w:rFonts w:ascii="Times New Roman" w:hAnsi="Times New Roman" w:hint="default"/>
        <w:b w:val="0"/>
        <w:i w:val="0"/>
        <w:color w:val="auto"/>
        <w:sz w:val="24"/>
        <w:szCs w:val="24"/>
        <w:u w:val="none"/>
      </w:rPr>
    </w:lvl>
    <w:lvl w:ilvl="8">
      <w:start w:val="1"/>
      <w:numFmt w:val="lowerRoman"/>
      <w:pStyle w:val="9"/>
      <w:lvlText w:val="(%9)"/>
      <w:lvlJc w:val="left"/>
      <w:pPr>
        <w:tabs>
          <w:tab w:val="num" w:pos="0"/>
        </w:tabs>
        <w:ind w:left="0" w:firstLine="7200"/>
      </w:pPr>
      <w:rPr>
        <w:rFonts w:ascii="Times New Roman" w:hAnsi="Times New Roman" w:hint="default"/>
        <w:b w:val="0"/>
        <w:i w:val="0"/>
        <w:color w:val="auto"/>
        <w:sz w:val="24"/>
        <w:szCs w:val="24"/>
        <w:u w:val="none"/>
      </w:rPr>
    </w:lvl>
  </w:abstractNum>
  <w:abstractNum w:abstractNumId="4">
    <w:nsid w:val="14315DA0"/>
    <w:multiLevelType w:val="hybridMultilevel"/>
    <w:tmpl w:val="6AE099B2"/>
    <w:lvl w:ilvl="0" w:tplc="7C52EAF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1B9149FA"/>
    <w:multiLevelType w:val="multilevel"/>
    <w:tmpl w:val="8B6C45A0"/>
    <w:name w:val="zzmpLegal2Inde||Legal2 (Indent)|2|3|1|1|0|13||1|0|5||1|0|4||1|0|5||1|0|4||1|0|4||1|0|4||1|0|4||1|0|4||"/>
    <w:lvl w:ilvl="0">
      <w:start w:val="1"/>
      <w:numFmt w:val="decimal"/>
      <w:lvlRestart w:val="0"/>
      <w:pStyle w:val="Legal2IndeL1"/>
      <w:lvlText w:val="%1."/>
      <w:lvlJc w:val="left"/>
      <w:pPr>
        <w:tabs>
          <w:tab w:val="num" w:pos="1440"/>
        </w:tabs>
        <w:ind w:left="0" w:firstLine="720"/>
      </w:pPr>
      <w:rPr>
        <w:rFonts w:ascii="Times New Roman" w:hAnsi="Times New Roman"/>
        <w:b/>
        <w:i w:val="0"/>
        <w:caps/>
        <w:smallCaps w:val="0"/>
        <w:color w:val="auto"/>
        <w:sz w:val="24"/>
        <w:u w:val="none"/>
      </w:rPr>
    </w:lvl>
    <w:lvl w:ilvl="1">
      <w:start w:val="1"/>
      <w:numFmt w:val="decimal"/>
      <w:pStyle w:val="Legal2IndeL2"/>
      <w:lvlText w:val="%1.%2"/>
      <w:lvlJc w:val="left"/>
      <w:pPr>
        <w:tabs>
          <w:tab w:val="num" w:pos="2160"/>
        </w:tabs>
        <w:ind w:left="0" w:firstLine="1440"/>
      </w:pPr>
      <w:rPr>
        <w:rFonts w:ascii="Times New Roman" w:hAnsi="Times New Roman"/>
        <w:b/>
        <w:i w:val="0"/>
        <w:caps w:val="0"/>
        <w:color w:val="auto"/>
        <w:sz w:val="24"/>
        <w:u w:val="none"/>
      </w:rPr>
    </w:lvl>
    <w:lvl w:ilvl="2">
      <w:start w:val="1"/>
      <w:numFmt w:val="lowerLetter"/>
      <w:pStyle w:val="Legal2IndeL3"/>
      <w:lvlText w:val="(%3)"/>
      <w:lvlJc w:val="left"/>
      <w:pPr>
        <w:tabs>
          <w:tab w:val="num" w:pos="2880"/>
        </w:tabs>
        <w:ind w:left="0" w:firstLine="2160"/>
      </w:pPr>
      <w:rPr>
        <w:rFonts w:ascii="Times New Roman" w:hAnsi="Times New Roman"/>
        <w:b w:val="0"/>
        <w:i w:val="0"/>
        <w:caps w:val="0"/>
        <w:color w:val="auto"/>
        <w:sz w:val="24"/>
        <w:u w:val="none"/>
      </w:rPr>
    </w:lvl>
    <w:lvl w:ilvl="3">
      <w:start w:val="1"/>
      <w:numFmt w:val="decimal"/>
      <w:pStyle w:val="Legal2IndeL4"/>
      <w:lvlText w:val="(%4)"/>
      <w:lvlJc w:val="left"/>
      <w:pPr>
        <w:tabs>
          <w:tab w:val="num" w:pos="3600"/>
        </w:tabs>
        <w:ind w:left="0" w:firstLine="2880"/>
      </w:pPr>
      <w:rPr>
        <w:rFonts w:ascii="Times New Roman" w:hAnsi="Times New Roman"/>
        <w:b w:val="0"/>
        <w:i w:val="0"/>
        <w:caps w:val="0"/>
        <w:color w:val="auto"/>
        <w:sz w:val="24"/>
        <w:u w:val="none"/>
      </w:rPr>
    </w:lvl>
    <w:lvl w:ilvl="4">
      <w:start w:val="1"/>
      <w:numFmt w:val="decimal"/>
      <w:pStyle w:val="Legal2IndeL5"/>
      <w:lvlText w:val="(%5)"/>
      <w:lvlJc w:val="left"/>
      <w:pPr>
        <w:tabs>
          <w:tab w:val="num" w:pos="4320"/>
        </w:tabs>
        <w:ind w:left="0" w:firstLine="3600"/>
      </w:pPr>
      <w:rPr>
        <w:rFonts w:ascii="Times New Roman" w:hAnsi="Times New Roman"/>
        <w:b/>
        <w:i w:val="0"/>
        <w:caps w:val="0"/>
        <w:color w:val="auto"/>
        <w:sz w:val="24"/>
        <w:u w:val="none"/>
      </w:rPr>
    </w:lvl>
    <w:lvl w:ilvl="5">
      <w:start w:val="1"/>
      <w:numFmt w:val="lowerLetter"/>
      <w:pStyle w:val="Legal2IndeL6"/>
      <w:lvlText w:val="%6."/>
      <w:lvlJc w:val="left"/>
      <w:pPr>
        <w:tabs>
          <w:tab w:val="num" w:pos="5040"/>
        </w:tabs>
        <w:ind w:left="0" w:firstLine="4320"/>
      </w:pPr>
      <w:rPr>
        <w:rFonts w:ascii="Times New Roman" w:hAnsi="Times New Roman"/>
        <w:b/>
        <w:i w:val="0"/>
        <w:caps w:val="0"/>
        <w:color w:val="auto"/>
        <w:sz w:val="24"/>
        <w:u w:val="none"/>
      </w:rPr>
    </w:lvl>
    <w:lvl w:ilvl="6">
      <w:start w:val="1"/>
      <w:numFmt w:val="lowerRoman"/>
      <w:pStyle w:val="Legal2IndeL7"/>
      <w:lvlText w:val="%7."/>
      <w:lvlJc w:val="left"/>
      <w:pPr>
        <w:tabs>
          <w:tab w:val="num" w:pos="5760"/>
        </w:tabs>
        <w:ind w:left="0" w:firstLine="5040"/>
      </w:pPr>
      <w:rPr>
        <w:rFonts w:ascii="Times New Roman" w:hAnsi="Times New Roman"/>
        <w:b/>
        <w:i w:val="0"/>
        <w:caps w:val="0"/>
        <w:color w:val="auto"/>
        <w:sz w:val="24"/>
        <w:u w:val="none"/>
      </w:rPr>
    </w:lvl>
    <w:lvl w:ilvl="7">
      <w:start w:val="1"/>
      <w:numFmt w:val="lowerLetter"/>
      <w:pStyle w:val="Legal2IndeL8"/>
      <w:lvlText w:val="%8)"/>
      <w:lvlJc w:val="left"/>
      <w:pPr>
        <w:tabs>
          <w:tab w:val="num" w:pos="6480"/>
        </w:tabs>
        <w:ind w:left="0" w:firstLine="5760"/>
      </w:pPr>
      <w:rPr>
        <w:rFonts w:ascii="Times New Roman" w:hAnsi="Times New Roman"/>
        <w:b/>
        <w:i w:val="0"/>
        <w:caps w:val="0"/>
        <w:color w:val="auto"/>
        <w:sz w:val="24"/>
        <w:u w:val="none"/>
      </w:rPr>
    </w:lvl>
    <w:lvl w:ilvl="8">
      <w:start w:val="1"/>
      <w:numFmt w:val="lowerRoman"/>
      <w:pStyle w:val="Legal2IndeL9"/>
      <w:lvlText w:val="%9)"/>
      <w:lvlJc w:val="left"/>
      <w:pPr>
        <w:tabs>
          <w:tab w:val="num" w:pos="7200"/>
        </w:tabs>
        <w:ind w:left="0" w:firstLine="6480"/>
      </w:pPr>
      <w:rPr>
        <w:rFonts w:ascii="Times New Roman" w:hAnsi="Times New Roman"/>
        <w:b/>
        <w:i w:val="0"/>
        <w:caps w:val="0"/>
        <w:color w:val="auto"/>
        <w:sz w:val="24"/>
        <w:u w:val="none"/>
      </w:rPr>
    </w:lvl>
  </w:abstractNum>
  <w:abstractNum w:abstractNumId="6">
    <w:nsid w:val="23B648E4"/>
    <w:multiLevelType w:val="hybridMultilevel"/>
    <w:tmpl w:val="3E584192"/>
    <w:lvl w:ilvl="0" w:tplc="C5C4670A">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2D0895"/>
    <w:multiLevelType w:val="hybridMultilevel"/>
    <w:tmpl w:val="BC0A5F68"/>
    <w:lvl w:ilvl="0" w:tplc="12324CF8">
      <w:start w:val="1"/>
      <w:numFmt w:val="bullet"/>
      <w:pStyle w:val="Bullet2"/>
      <w:lvlText w:val=""/>
      <w:lvlJc w:val="left"/>
      <w:pPr>
        <w:tabs>
          <w:tab w:val="num" w:pos="1440"/>
        </w:tabs>
        <w:ind w:left="1440" w:hanging="72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497B86"/>
    <w:multiLevelType w:val="hybridMultilevel"/>
    <w:tmpl w:val="1B5630B4"/>
    <w:name w:val="AODoc"/>
    <w:lvl w:ilvl="0" w:tplc="893E8696">
      <w:start w:val="1"/>
      <w:numFmt w:val="bullet"/>
      <w:lvlText w:val=""/>
      <w:lvlJc w:val="left"/>
      <w:pPr>
        <w:tabs>
          <w:tab w:val="num" w:pos="1080"/>
        </w:tabs>
        <w:ind w:left="1080" w:hanging="360"/>
      </w:pPr>
      <w:rPr>
        <w:rFonts w:ascii="Symbol" w:hAnsi="Symbol" w:hint="default"/>
        <w:sz w:val="20"/>
        <w:szCs w:val="24"/>
      </w:rPr>
    </w:lvl>
    <w:lvl w:ilvl="1" w:tplc="C0F64676">
      <w:start w:val="1"/>
      <w:numFmt w:val="bullet"/>
      <w:lvlText w:val=""/>
      <w:lvlJc w:val="left"/>
      <w:pPr>
        <w:tabs>
          <w:tab w:val="num" w:pos="1440"/>
        </w:tabs>
        <w:ind w:left="1440" w:hanging="360"/>
      </w:pPr>
      <w:rPr>
        <w:rFonts w:ascii="Symbol" w:hAnsi="Symbol" w:hint="default"/>
        <w:sz w:val="20"/>
        <w:szCs w:val="24"/>
      </w:rPr>
    </w:lvl>
    <w:lvl w:ilvl="2" w:tplc="7132E838">
      <w:start w:val="1"/>
      <w:numFmt w:val="bullet"/>
      <w:lvlText w:val=""/>
      <w:lvlJc w:val="left"/>
      <w:pPr>
        <w:tabs>
          <w:tab w:val="num" w:pos="2160"/>
        </w:tabs>
        <w:ind w:left="2160" w:hanging="360"/>
      </w:pPr>
      <w:rPr>
        <w:rFonts w:ascii="Symbol" w:hAnsi="Symbol" w:hint="default"/>
        <w:sz w:val="20"/>
        <w:szCs w:val="24"/>
      </w:rPr>
    </w:lvl>
    <w:lvl w:ilvl="3" w:tplc="2E106CB2" w:tentative="1">
      <w:start w:val="1"/>
      <w:numFmt w:val="bullet"/>
      <w:lvlText w:val=""/>
      <w:lvlJc w:val="left"/>
      <w:pPr>
        <w:tabs>
          <w:tab w:val="num" w:pos="2880"/>
        </w:tabs>
        <w:ind w:left="2880" w:hanging="360"/>
      </w:pPr>
      <w:rPr>
        <w:rFonts w:ascii="Symbol" w:hAnsi="Symbol" w:hint="default"/>
      </w:rPr>
    </w:lvl>
    <w:lvl w:ilvl="4" w:tplc="69B01848" w:tentative="1">
      <w:start w:val="1"/>
      <w:numFmt w:val="bullet"/>
      <w:lvlText w:val="o"/>
      <w:lvlJc w:val="left"/>
      <w:pPr>
        <w:tabs>
          <w:tab w:val="num" w:pos="3600"/>
        </w:tabs>
        <w:ind w:left="3600" w:hanging="360"/>
      </w:pPr>
      <w:rPr>
        <w:rFonts w:ascii="Courier New" w:hAnsi="Courier New" w:cs="Arial" w:hint="default"/>
      </w:rPr>
    </w:lvl>
    <w:lvl w:ilvl="5" w:tplc="F9189C0E" w:tentative="1">
      <w:start w:val="1"/>
      <w:numFmt w:val="bullet"/>
      <w:lvlText w:val=""/>
      <w:lvlJc w:val="left"/>
      <w:pPr>
        <w:tabs>
          <w:tab w:val="num" w:pos="4320"/>
        </w:tabs>
        <w:ind w:left="4320" w:hanging="360"/>
      </w:pPr>
      <w:rPr>
        <w:rFonts w:ascii="Wingdings" w:hAnsi="Wingdings" w:hint="default"/>
      </w:rPr>
    </w:lvl>
    <w:lvl w:ilvl="6" w:tplc="456E13C2" w:tentative="1">
      <w:start w:val="1"/>
      <w:numFmt w:val="bullet"/>
      <w:lvlText w:val=""/>
      <w:lvlJc w:val="left"/>
      <w:pPr>
        <w:tabs>
          <w:tab w:val="num" w:pos="5040"/>
        </w:tabs>
        <w:ind w:left="5040" w:hanging="360"/>
      </w:pPr>
      <w:rPr>
        <w:rFonts w:ascii="Symbol" w:hAnsi="Symbol" w:hint="default"/>
      </w:rPr>
    </w:lvl>
    <w:lvl w:ilvl="7" w:tplc="6284FABA" w:tentative="1">
      <w:start w:val="1"/>
      <w:numFmt w:val="bullet"/>
      <w:lvlText w:val="o"/>
      <w:lvlJc w:val="left"/>
      <w:pPr>
        <w:tabs>
          <w:tab w:val="num" w:pos="5760"/>
        </w:tabs>
        <w:ind w:left="5760" w:hanging="360"/>
      </w:pPr>
      <w:rPr>
        <w:rFonts w:ascii="Courier New" w:hAnsi="Courier New" w:cs="Arial" w:hint="default"/>
      </w:rPr>
    </w:lvl>
    <w:lvl w:ilvl="8" w:tplc="6688E3E4" w:tentative="1">
      <w:start w:val="1"/>
      <w:numFmt w:val="bullet"/>
      <w:lvlText w:val=""/>
      <w:lvlJc w:val="left"/>
      <w:pPr>
        <w:tabs>
          <w:tab w:val="num" w:pos="6480"/>
        </w:tabs>
        <w:ind w:left="6480" w:hanging="360"/>
      </w:pPr>
      <w:rPr>
        <w:rFonts w:ascii="Wingdings" w:hAnsi="Wingdings" w:hint="default"/>
      </w:rPr>
    </w:lvl>
  </w:abstractNum>
  <w:abstractNum w:abstractNumId="9">
    <w:nsid w:val="613172D4"/>
    <w:multiLevelType w:val="singleLevel"/>
    <w:tmpl w:val="F836FAFC"/>
    <w:lvl w:ilvl="0">
      <w:start w:val="2"/>
      <w:numFmt w:val="upperLetter"/>
      <w:lvlText w:val="(%1)"/>
      <w:lvlJc w:val="left"/>
      <w:pPr>
        <w:tabs>
          <w:tab w:val="num" w:pos="720"/>
        </w:tabs>
        <w:ind w:left="720" w:hanging="432"/>
      </w:pPr>
      <w:rPr>
        <w:rFonts w:hint="default"/>
      </w:rPr>
    </w:lvl>
  </w:abstractNum>
  <w:abstractNum w:abstractNumId="10">
    <w:nsid w:val="6585680A"/>
    <w:multiLevelType w:val="singleLevel"/>
    <w:tmpl w:val="170CAEB8"/>
    <w:lvl w:ilvl="0">
      <w:start w:val="1"/>
      <w:numFmt w:val="bullet"/>
      <w:lvlText w:val=""/>
      <w:lvlJc w:val="left"/>
      <w:pPr>
        <w:tabs>
          <w:tab w:val="num" w:pos="720"/>
        </w:tabs>
        <w:ind w:left="1440" w:hanging="720"/>
      </w:pPr>
      <w:rPr>
        <w:rFonts w:ascii="Symbol" w:hAnsi="Symbol" w:hint="default"/>
        <w:sz w:val="24"/>
        <w:szCs w:val="24"/>
      </w:rPr>
    </w:lvl>
  </w:abstractNum>
  <w:abstractNum w:abstractNumId="11">
    <w:nsid w:val="6A9E77A0"/>
    <w:multiLevelType w:val="multilevel"/>
    <w:tmpl w:val="E1B0B012"/>
    <w:lvl w:ilvl="0">
      <w:start w:val="1"/>
      <w:numFmt w:val="decimal"/>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620"/>
        </w:tabs>
        <w:ind w:left="180" w:firstLine="1440"/>
      </w:pPr>
      <w:rPr>
        <w:rFonts w:hint="default"/>
      </w:rPr>
    </w:lvl>
    <w:lvl w:ilvl="2">
      <w:start w:val="1"/>
      <w:numFmt w:val="lowerLetter"/>
      <w:lvlText w:val="(%3)"/>
      <w:lvlJc w:val="left"/>
      <w:pPr>
        <w:tabs>
          <w:tab w:val="num" w:pos="1440"/>
        </w:tabs>
        <w:ind w:left="0" w:firstLine="2160"/>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2"/>
  </w:num>
  <w:num w:numId="3">
    <w:abstractNumId w:val="3"/>
  </w:num>
  <w:num w:numId="4">
    <w:abstractNumId w:val="6"/>
  </w:num>
  <w:num w:numId="5">
    <w:abstractNumId w:val="3"/>
  </w:num>
  <w:num w:numId="6">
    <w:abstractNumId w:val="8"/>
  </w:num>
  <w:num w:numId="7">
    <w:abstractNumId w:val="7"/>
  </w:num>
  <w:num w:numId="8">
    <w:abstractNumId w:val="6"/>
  </w:num>
  <w:num w:numId="9">
    <w:abstractNumId w:val="0"/>
  </w:num>
  <w:num w:numId="10">
    <w:abstractNumId w:val="3"/>
  </w:num>
  <w:num w:numId="11">
    <w:abstractNumId w:val="3"/>
  </w:num>
  <w:num w:numId="12">
    <w:abstractNumId w:val="3"/>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
  </w:num>
  <w:num w:numId="38">
    <w:abstractNumId w:val="3"/>
  </w:num>
  <w:num w:numId="39">
    <w:abstractNumId w:val="3"/>
  </w:num>
  <w:num w:numId="40">
    <w:abstractNumId w:val="3"/>
  </w:num>
  <w:num w:numId="41">
    <w:abstractNumId w:val="3"/>
  </w:num>
  <w:num w:numId="42">
    <w:abstractNumId w:val="9"/>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
  <w:docVars>
    <w:docVar w:name="DMReference" w:val="1517291-v6A\TOKDMS"/>
    <w:docVar w:name="ReferenceFieldsConverted" w:val="True"/>
  </w:docVars>
  <w:rsids>
    <w:rsidRoot w:val="00FA120F"/>
    <w:rsid w:val="000050F0"/>
    <w:rsid w:val="000053BE"/>
    <w:rsid w:val="000074BE"/>
    <w:rsid w:val="00012A98"/>
    <w:rsid w:val="00013D8D"/>
    <w:rsid w:val="000258C6"/>
    <w:rsid w:val="00026DDD"/>
    <w:rsid w:val="0002780C"/>
    <w:rsid w:val="00031768"/>
    <w:rsid w:val="00032D71"/>
    <w:rsid w:val="00033012"/>
    <w:rsid w:val="000349CD"/>
    <w:rsid w:val="00034BA9"/>
    <w:rsid w:val="000420D7"/>
    <w:rsid w:val="00044607"/>
    <w:rsid w:val="000464C9"/>
    <w:rsid w:val="00046BEC"/>
    <w:rsid w:val="00052D78"/>
    <w:rsid w:val="00055AA1"/>
    <w:rsid w:val="00057490"/>
    <w:rsid w:val="00061B65"/>
    <w:rsid w:val="00061DCA"/>
    <w:rsid w:val="00064DE7"/>
    <w:rsid w:val="000727C4"/>
    <w:rsid w:val="00072904"/>
    <w:rsid w:val="00074027"/>
    <w:rsid w:val="00077012"/>
    <w:rsid w:val="00080E52"/>
    <w:rsid w:val="00080F4F"/>
    <w:rsid w:val="0008381B"/>
    <w:rsid w:val="00086335"/>
    <w:rsid w:val="0009368E"/>
    <w:rsid w:val="0009440B"/>
    <w:rsid w:val="000949E6"/>
    <w:rsid w:val="00094D1F"/>
    <w:rsid w:val="000A6B84"/>
    <w:rsid w:val="000B4894"/>
    <w:rsid w:val="000B550A"/>
    <w:rsid w:val="000C0E04"/>
    <w:rsid w:val="000C5A22"/>
    <w:rsid w:val="000E349D"/>
    <w:rsid w:val="000E36E7"/>
    <w:rsid w:val="000E3BD8"/>
    <w:rsid w:val="000E3D0C"/>
    <w:rsid w:val="000E45AB"/>
    <w:rsid w:val="000E45D9"/>
    <w:rsid w:val="000E69AE"/>
    <w:rsid w:val="000E6AF0"/>
    <w:rsid w:val="000F018F"/>
    <w:rsid w:val="000F25C0"/>
    <w:rsid w:val="000F5537"/>
    <w:rsid w:val="000F6E4A"/>
    <w:rsid w:val="000F7846"/>
    <w:rsid w:val="001044D6"/>
    <w:rsid w:val="00105CA7"/>
    <w:rsid w:val="00105CE4"/>
    <w:rsid w:val="0010625F"/>
    <w:rsid w:val="0010768B"/>
    <w:rsid w:val="0011726B"/>
    <w:rsid w:val="001218E4"/>
    <w:rsid w:val="00122B6D"/>
    <w:rsid w:val="00123E5F"/>
    <w:rsid w:val="001278CC"/>
    <w:rsid w:val="00153DC3"/>
    <w:rsid w:val="0015538A"/>
    <w:rsid w:val="0015790D"/>
    <w:rsid w:val="001620CC"/>
    <w:rsid w:val="0016279B"/>
    <w:rsid w:val="00163BE2"/>
    <w:rsid w:val="00163FDE"/>
    <w:rsid w:val="00170C18"/>
    <w:rsid w:val="00176398"/>
    <w:rsid w:val="00177648"/>
    <w:rsid w:val="00181525"/>
    <w:rsid w:val="00182281"/>
    <w:rsid w:val="001826CD"/>
    <w:rsid w:val="0019034E"/>
    <w:rsid w:val="00194B00"/>
    <w:rsid w:val="001A3D28"/>
    <w:rsid w:val="001A74AD"/>
    <w:rsid w:val="001A7743"/>
    <w:rsid w:val="001B0AF8"/>
    <w:rsid w:val="001B75A6"/>
    <w:rsid w:val="001C27B9"/>
    <w:rsid w:val="001C7910"/>
    <w:rsid w:val="001D14D6"/>
    <w:rsid w:val="001D2550"/>
    <w:rsid w:val="001E0413"/>
    <w:rsid w:val="001E2ECE"/>
    <w:rsid w:val="001E44FA"/>
    <w:rsid w:val="001E727A"/>
    <w:rsid w:val="001E768D"/>
    <w:rsid w:val="001F0552"/>
    <w:rsid w:val="001F3866"/>
    <w:rsid w:val="001F565D"/>
    <w:rsid w:val="001F780F"/>
    <w:rsid w:val="0020192F"/>
    <w:rsid w:val="00203141"/>
    <w:rsid w:val="00204DD8"/>
    <w:rsid w:val="0020771A"/>
    <w:rsid w:val="002108F9"/>
    <w:rsid w:val="00210E26"/>
    <w:rsid w:val="002126C6"/>
    <w:rsid w:val="00213DEB"/>
    <w:rsid w:val="00215DE0"/>
    <w:rsid w:val="00223820"/>
    <w:rsid w:val="00225211"/>
    <w:rsid w:val="00226A9E"/>
    <w:rsid w:val="00227C1E"/>
    <w:rsid w:val="002319A9"/>
    <w:rsid w:val="00231DD7"/>
    <w:rsid w:val="0023229C"/>
    <w:rsid w:val="002514AF"/>
    <w:rsid w:val="00262ECB"/>
    <w:rsid w:val="00270FFE"/>
    <w:rsid w:val="00271678"/>
    <w:rsid w:val="00272F61"/>
    <w:rsid w:val="00273054"/>
    <w:rsid w:val="00282821"/>
    <w:rsid w:val="00282DD3"/>
    <w:rsid w:val="0028395F"/>
    <w:rsid w:val="00283C19"/>
    <w:rsid w:val="00285CD5"/>
    <w:rsid w:val="0029114A"/>
    <w:rsid w:val="002941EC"/>
    <w:rsid w:val="00295C22"/>
    <w:rsid w:val="00295E79"/>
    <w:rsid w:val="002978B2"/>
    <w:rsid w:val="002A02C4"/>
    <w:rsid w:val="002A0E44"/>
    <w:rsid w:val="002A2975"/>
    <w:rsid w:val="002A3B82"/>
    <w:rsid w:val="002A4ED7"/>
    <w:rsid w:val="002B0733"/>
    <w:rsid w:val="002B612A"/>
    <w:rsid w:val="002B6F6D"/>
    <w:rsid w:val="002B752D"/>
    <w:rsid w:val="002C36B8"/>
    <w:rsid w:val="002C5E4A"/>
    <w:rsid w:val="002D3D34"/>
    <w:rsid w:val="002D70C0"/>
    <w:rsid w:val="002D7238"/>
    <w:rsid w:val="002E2661"/>
    <w:rsid w:val="002E4D32"/>
    <w:rsid w:val="002E62AC"/>
    <w:rsid w:val="002E7CEC"/>
    <w:rsid w:val="002F06D7"/>
    <w:rsid w:val="00301816"/>
    <w:rsid w:val="003020BA"/>
    <w:rsid w:val="00302EE8"/>
    <w:rsid w:val="003108EA"/>
    <w:rsid w:val="00313FE6"/>
    <w:rsid w:val="0032022A"/>
    <w:rsid w:val="00325470"/>
    <w:rsid w:val="0033065A"/>
    <w:rsid w:val="003411D7"/>
    <w:rsid w:val="00341C4E"/>
    <w:rsid w:val="00342A10"/>
    <w:rsid w:val="00346C05"/>
    <w:rsid w:val="00350A27"/>
    <w:rsid w:val="00353627"/>
    <w:rsid w:val="0035561E"/>
    <w:rsid w:val="00355C52"/>
    <w:rsid w:val="00357BDC"/>
    <w:rsid w:val="0036607D"/>
    <w:rsid w:val="00366184"/>
    <w:rsid w:val="00367A9D"/>
    <w:rsid w:val="0038155C"/>
    <w:rsid w:val="00385859"/>
    <w:rsid w:val="00392F85"/>
    <w:rsid w:val="00393E1F"/>
    <w:rsid w:val="00394010"/>
    <w:rsid w:val="003A0C55"/>
    <w:rsid w:val="003A0E65"/>
    <w:rsid w:val="003A1F96"/>
    <w:rsid w:val="003A294B"/>
    <w:rsid w:val="003A3302"/>
    <w:rsid w:val="003A3FCC"/>
    <w:rsid w:val="003A51C1"/>
    <w:rsid w:val="003A62C7"/>
    <w:rsid w:val="003B1B98"/>
    <w:rsid w:val="003C0BAD"/>
    <w:rsid w:val="003C1EE1"/>
    <w:rsid w:val="003D16A0"/>
    <w:rsid w:val="003D7A99"/>
    <w:rsid w:val="003D7BC8"/>
    <w:rsid w:val="003D7D95"/>
    <w:rsid w:val="003E3B79"/>
    <w:rsid w:val="003E40C5"/>
    <w:rsid w:val="003E459F"/>
    <w:rsid w:val="003E46DA"/>
    <w:rsid w:val="003E6459"/>
    <w:rsid w:val="003E75B0"/>
    <w:rsid w:val="003F3962"/>
    <w:rsid w:val="003F6B99"/>
    <w:rsid w:val="0040105B"/>
    <w:rsid w:val="00404C45"/>
    <w:rsid w:val="0041573C"/>
    <w:rsid w:val="00424D07"/>
    <w:rsid w:val="00425EBA"/>
    <w:rsid w:val="00432334"/>
    <w:rsid w:val="00434E67"/>
    <w:rsid w:val="004367FD"/>
    <w:rsid w:val="004417FF"/>
    <w:rsid w:val="00444E47"/>
    <w:rsid w:val="00444FFE"/>
    <w:rsid w:val="004466E4"/>
    <w:rsid w:val="004502F2"/>
    <w:rsid w:val="004531E6"/>
    <w:rsid w:val="0045468D"/>
    <w:rsid w:val="004566B6"/>
    <w:rsid w:val="00460E8B"/>
    <w:rsid w:val="00461E33"/>
    <w:rsid w:val="00467971"/>
    <w:rsid w:val="00470F1F"/>
    <w:rsid w:val="00472CE4"/>
    <w:rsid w:val="004739ED"/>
    <w:rsid w:val="00474FF8"/>
    <w:rsid w:val="0047660B"/>
    <w:rsid w:val="00485ADC"/>
    <w:rsid w:val="004860AB"/>
    <w:rsid w:val="00496548"/>
    <w:rsid w:val="004A2D23"/>
    <w:rsid w:val="004A6264"/>
    <w:rsid w:val="004A7977"/>
    <w:rsid w:val="004B1176"/>
    <w:rsid w:val="004B2938"/>
    <w:rsid w:val="004B3E63"/>
    <w:rsid w:val="004B5F6D"/>
    <w:rsid w:val="004C0BAC"/>
    <w:rsid w:val="004C4706"/>
    <w:rsid w:val="004C5141"/>
    <w:rsid w:val="004D0A75"/>
    <w:rsid w:val="004D493C"/>
    <w:rsid w:val="004D7543"/>
    <w:rsid w:val="004D782E"/>
    <w:rsid w:val="004E3C66"/>
    <w:rsid w:val="004E6FA2"/>
    <w:rsid w:val="004E74DD"/>
    <w:rsid w:val="004F0923"/>
    <w:rsid w:val="004F0E81"/>
    <w:rsid w:val="0050415F"/>
    <w:rsid w:val="00505D73"/>
    <w:rsid w:val="005066ED"/>
    <w:rsid w:val="00507B4E"/>
    <w:rsid w:val="0051225A"/>
    <w:rsid w:val="0051559C"/>
    <w:rsid w:val="0052222E"/>
    <w:rsid w:val="005257A5"/>
    <w:rsid w:val="00526350"/>
    <w:rsid w:val="005312B7"/>
    <w:rsid w:val="00536639"/>
    <w:rsid w:val="00543A3A"/>
    <w:rsid w:val="00545F62"/>
    <w:rsid w:val="00551677"/>
    <w:rsid w:val="00552367"/>
    <w:rsid w:val="00561314"/>
    <w:rsid w:val="00566174"/>
    <w:rsid w:val="005671DF"/>
    <w:rsid w:val="00571903"/>
    <w:rsid w:val="005720D2"/>
    <w:rsid w:val="005767C9"/>
    <w:rsid w:val="005801A0"/>
    <w:rsid w:val="00581478"/>
    <w:rsid w:val="005819C2"/>
    <w:rsid w:val="005849F8"/>
    <w:rsid w:val="0059166B"/>
    <w:rsid w:val="005921D3"/>
    <w:rsid w:val="00595596"/>
    <w:rsid w:val="005977BC"/>
    <w:rsid w:val="00597831"/>
    <w:rsid w:val="00597B27"/>
    <w:rsid w:val="005A5B5E"/>
    <w:rsid w:val="005B24EC"/>
    <w:rsid w:val="005B75BC"/>
    <w:rsid w:val="005C0E32"/>
    <w:rsid w:val="005C227E"/>
    <w:rsid w:val="005C52F1"/>
    <w:rsid w:val="005C6EF0"/>
    <w:rsid w:val="005C79A5"/>
    <w:rsid w:val="005D560E"/>
    <w:rsid w:val="005D6A49"/>
    <w:rsid w:val="005E1995"/>
    <w:rsid w:val="005E1BB1"/>
    <w:rsid w:val="005F3286"/>
    <w:rsid w:val="005F6A84"/>
    <w:rsid w:val="00602260"/>
    <w:rsid w:val="00604856"/>
    <w:rsid w:val="00604CBF"/>
    <w:rsid w:val="00605EF7"/>
    <w:rsid w:val="0060661C"/>
    <w:rsid w:val="006118AF"/>
    <w:rsid w:val="00615C98"/>
    <w:rsid w:val="00616A19"/>
    <w:rsid w:val="00616D75"/>
    <w:rsid w:val="00616ED1"/>
    <w:rsid w:val="00617145"/>
    <w:rsid w:val="006231FB"/>
    <w:rsid w:val="00623325"/>
    <w:rsid w:val="0063092F"/>
    <w:rsid w:val="0063187B"/>
    <w:rsid w:val="00632083"/>
    <w:rsid w:val="00633B65"/>
    <w:rsid w:val="00652162"/>
    <w:rsid w:val="00656DBD"/>
    <w:rsid w:val="00660C3A"/>
    <w:rsid w:val="00661C1B"/>
    <w:rsid w:val="00664305"/>
    <w:rsid w:val="006668BE"/>
    <w:rsid w:val="00671EB4"/>
    <w:rsid w:val="00673401"/>
    <w:rsid w:val="00673868"/>
    <w:rsid w:val="00673B67"/>
    <w:rsid w:val="00674500"/>
    <w:rsid w:val="006755A8"/>
    <w:rsid w:val="006761EC"/>
    <w:rsid w:val="00681868"/>
    <w:rsid w:val="00684862"/>
    <w:rsid w:val="00685955"/>
    <w:rsid w:val="00686449"/>
    <w:rsid w:val="00697E4E"/>
    <w:rsid w:val="006A1370"/>
    <w:rsid w:val="006A1816"/>
    <w:rsid w:val="006B4ABA"/>
    <w:rsid w:val="006C1E47"/>
    <w:rsid w:val="006C2CC6"/>
    <w:rsid w:val="006C50AA"/>
    <w:rsid w:val="006D06F4"/>
    <w:rsid w:val="006D3855"/>
    <w:rsid w:val="006D52AA"/>
    <w:rsid w:val="006D747F"/>
    <w:rsid w:val="006E6262"/>
    <w:rsid w:val="006E79A2"/>
    <w:rsid w:val="006F3700"/>
    <w:rsid w:val="006F7F6A"/>
    <w:rsid w:val="00700325"/>
    <w:rsid w:val="007040B7"/>
    <w:rsid w:val="007113E6"/>
    <w:rsid w:val="0071163E"/>
    <w:rsid w:val="00713A7D"/>
    <w:rsid w:val="0071671A"/>
    <w:rsid w:val="00721F55"/>
    <w:rsid w:val="0072318B"/>
    <w:rsid w:val="0072400D"/>
    <w:rsid w:val="00724B3F"/>
    <w:rsid w:val="00731244"/>
    <w:rsid w:val="007315BD"/>
    <w:rsid w:val="0073179B"/>
    <w:rsid w:val="00732449"/>
    <w:rsid w:val="0073450B"/>
    <w:rsid w:val="00747DC1"/>
    <w:rsid w:val="007517DA"/>
    <w:rsid w:val="007525A1"/>
    <w:rsid w:val="007652C2"/>
    <w:rsid w:val="007652FA"/>
    <w:rsid w:val="0076624E"/>
    <w:rsid w:val="00766619"/>
    <w:rsid w:val="00771849"/>
    <w:rsid w:val="00774CFB"/>
    <w:rsid w:val="0077731D"/>
    <w:rsid w:val="00782A9A"/>
    <w:rsid w:val="007842D3"/>
    <w:rsid w:val="007856E9"/>
    <w:rsid w:val="00786DFF"/>
    <w:rsid w:val="00786F75"/>
    <w:rsid w:val="007878F1"/>
    <w:rsid w:val="007922A9"/>
    <w:rsid w:val="00792B3F"/>
    <w:rsid w:val="007A0CB1"/>
    <w:rsid w:val="007A18D3"/>
    <w:rsid w:val="007A5206"/>
    <w:rsid w:val="007A5E36"/>
    <w:rsid w:val="007B20E5"/>
    <w:rsid w:val="007B283D"/>
    <w:rsid w:val="007B2B9E"/>
    <w:rsid w:val="007B3190"/>
    <w:rsid w:val="007B41A3"/>
    <w:rsid w:val="007C1045"/>
    <w:rsid w:val="007C21C8"/>
    <w:rsid w:val="007C44A3"/>
    <w:rsid w:val="007C5837"/>
    <w:rsid w:val="007D5EC6"/>
    <w:rsid w:val="007E0F44"/>
    <w:rsid w:val="007E2343"/>
    <w:rsid w:val="007E45F9"/>
    <w:rsid w:val="007E7456"/>
    <w:rsid w:val="007F024A"/>
    <w:rsid w:val="007F2296"/>
    <w:rsid w:val="007F4117"/>
    <w:rsid w:val="007F61C0"/>
    <w:rsid w:val="007F7EE7"/>
    <w:rsid w:val="00800768"/>
    <w:rsid w:val="008009B5"/>
    <w:rsid w:val="00805193"/>
    <w:rsid w:val="00806701"/>
    <w:rsid w:val="0081015C"/>
    <w:rsid w:val="008121EB"/>
    <w:rsid w:val="00813F0D"/>
    <w:rsid w:val="00816781"/>
    <w:rsid w:val="0081753A"/>
    <w:rsid w:val="008205C0"/>
    <w:rsid w:val="00821097"/>
    <w:rsid w:val="00821A6F"/>
    <w:rsid w:val="00821E96"/>
    <w:rsid w:val="00834274"/>
    <w:rsid w:val="00834460"/>
    <w:rsid w:val="00834DF5"/>
    <w:rsid w:val="008428E5"/>
    <w:rsid w:val="008463AE"/>
    <w:rsid w:val="008511B4"/>
    <w:rsid w:val="00851F72"/>
    <w:rsid w:val="00856DF8"/>
    <w:rsid w:val="0086180A"/>
    <w:rsid w:val="00870D74"/>
    <w:rsid w:val="00871BCB"/>
    <w:rsid w:val="00873F21"/>
    <w:rsid w:val="00876F67"/>
    <w:rsid w:val="008858E7"/>
    <w:rsid w:val="00886293"/>
    <w:rsid w:val="00886E1B"/>
    <w:rsid w:val="00887BBC"/>
    <w:rsid w:val="00890F15"/>
    <w:rsid w:val="00892F23"/>
    <w:rsid w:val="008933E2"/>
    <w:rsid w:val="00893975"/>
    <w:rsid w:val="00894E79"/>
    <w:rsid w:val="008A023F"/>
    <w:rsid w:val="008A2027"/>
    <w:rsid w:val="008A435A"/>
    <w:rsid w:val="008A4FBB"/>
    <w:rsid w:val="008A6CD8"/>
    <w:rsid w:val="008C0107"/>
    <w:rsid w:val="008C43F3"/>
    <w:rsid w:val="008C529C"/>
    <w:rsid w:val="008D5485"/>
    <w:rsid w:val="008E0C99"/>
    <w:rsid w:val="008E182A"/>
    <w:rsid w:val="008E2F3B"/>
    <w:rsid w:val="008E2F50"/>
    <w:rsid w:val="008E344E"/>
    <w:rsid w:val="008E350C"/>
    <w:rsid w:val="008E68F9"/>
    <w:rsid w:val="008E7C6E"/>
    <w:rsid w:val="008F09C5"/>
    <w:rsid w:val="008F12CE"/>
    <w:rsid w:val="008F49B8"/>
    <w:rsid w:val="008F64A7"/>
    <w:rsid w:val="008F6E32"/>
    <w:rsid w:val="00901E78"/>
    <w:rsid w:val="0090462C"/>
    <w:rsid w:val="0090623A"/>
    <w:rsid w:val="00906DA2"/>
    <w:rsid w:val="0090701E"/>
    <w:rsid w:val="0090727E"/>
    <w:rsid w:val="00912074"/>
    <w:rsid w:val="00914FE7"/>
    <w:rsid w:val="009202C3"/>
    <w:rsid w:val="00921C1D"/>
    <w:rsid w:val="00923167"/>
    <w:rsid w:val="0092363F"/>
    <w:rsid w:val="00926A01"/>
    <w:rsid w:val="00926E9D"/>
    <w:rsid w:val="00931FD2"/>
    <w:rsid w:val="00934502"/>
    <w:rsid w:val="00940377"/>
    <w:rsid w:val="00940B60"/>
    <w:rsid w:val="009416AC"/>
    <w:rsid w:val="0094616A"/>
    <w:rsid w:val="00950229"/>
    <w:rsid w:val="00951E47"/>
    <w:rsid w:val="0095434E"/>
    <w:rsid w:val="00955DD0"/>
    <w:rsid w:val="00955DE0"/>
    <w:rsid w:val="009572D1"/>
    <w:rsid w:val="00960CAE"/>
    <w:rsid w:val="0096331D"/>
    <w:rsid w:val="00966A68"/>
    <w:rsid w:val="00971321"/>
    <w:rsid w:val="00972F3F"/>
    <w:rsid w:val="00973AAF"/>
    <w:rsid w:val="009756EF"/>
    <w:rsid w:val="0097782F"/>
    <w:rsid w:val="00982E8F"/>
    <w:rsid w:val="00983DE0"/>
    <w:rsid w:val="00985A16"/>
    <w:rsid w:val="00987512"/>
    <w:rsid w:val="009906C3"/>
    <w:rsid w:val="00995648"/>
    <w:rsid w:val="009A0061"/>
    <w:rsid w:val="009A1448"/>
    <w:rsid w:val="009A177C"/>
    <w:rsid w:val="009A7AF7"/>
    <w:rsid w:val="009B08B8"/>
    <w:rsid w:val="009B6369"/>
    <w:rsid w:val="009B65CF"/>
    <w:rsid w:val="009C188B"/>
    <w:rsid w:val="009C2365"/>
    <w:rsid w:val="009C3517"/>
    <w:rsid w:val="009C7934"/>
    <w:rsid w:val="009D0C3F"/>
    <w:rsid w:val="009D565A"/>
    <w:rsid w:val="009D5A0A"/>
    <w:rsid w:val="009E3CB0"/>
    <w:rsid w:val="009F0555"/>
    <w:rsid w:val="009F07B2"/>
    <w:rsid w:val="009F3C7E"/>
    <w:rsid w:val="00A00CE0"/>
    <w:rsid w:val="00A035E9"/>
    <w:rsid w:val="00A03A0C"/>
    <w:rsid w:val="00A075A0"/>
    <w:rsid w:val="00A1205D"/>
    <w:rsid w:val="00A16718"/>
    <w:rsid w:val="00A177A4"/>
    <w:rsid w:val="00A17C65"/>
    <w:rsid w:val="00A24C29"/>
    <w:rsid w:val="00A3086E"/>
    <w:rsid w:val="00A33B12"/>
    <w:rsid w:val="00A343DD"/>
    <w:rsid w:val="00A354CE"/>
    <w:rsid w:val="00A450F0"/>
    <w:rsid w:val="00A50A41"/>
    <w:rsid w:val="00A568DE"/>
    <w:rsid w:val="00A62457"/>
    <w:rsid w:val="00A658D3"/>
    <w:rsid w:val="00A66B6A"/>
    <w:rsid w:val="00A72004"/>
    <w:rsid w:val="00A732B9"/>
    <w:rsid w:val="00A748DC"/>
    <w:rsid w:val="00A80A89"/>
    <w:rsid w:val="00A81BC8"/>
    <w:rsid w:val="00A85C8C"/>
    <w:rsid w:val="00A92C76"/>
    <w:rsid w:val="00A93DDF"/>
    <w:rsid w:val="00A95F74"/>
    <w:rsid w:val="00AA227A"/>
    <w:rsid w:val="00AA3012"/>
    <w:rsid w:val="00AA741E"/>
    <w:rsid w:val="00AB28C7"/>
    <w:rsid w:val="00AB394E"/>
    <w:rsid w:val="00AB70A5"/>
    <w:rsid w:val="00AB7EE3"/>
    <w:rsid w:val="00AC6477"/>
    <w:rsid w:val="00AC7626"/>
    <w:rsid w:val="00AD0C0F"/>
    <w:rsid w:val="00AE2CB7"/>
    <w:rsid w:val="00AE4253"/>
    <w:rsid w:val="00AE4912"/>
    <w:rsid w:val="00B0039F"/>
    <w:rsid w:val="00B03552"/>
    <w:rsid w:val="00B04144"/>
    <w:rsid w:val="00B07ACF"/>
    <w:rsid w:val="00B112CB"/>
    <w:rsid w:val="00B21DC1"/>
    <w:rsid w:val="00B23BBF"/>
    <w:rsid w:val="00B24295"/>
    <w:rsid w:val="00B27EDE"/>
    <w:rsid w:val="00B331E0"/>
    <w:rsid w:val="00B337F7"/>
    <w:rsid w:val="00B365FE"/>
    <w:rsid w:val="00B36795"/>
    <w:rsid w:val="00B463E5"/>
    <w:rsid w:val="00B50689"/>
    <w:rsid w:val="00B55DFE"/>
    <w:rsid w:val="00B55FA0"/>
    <w:rsid w:val="00B655E6"/>
    <w:rsid w:val="00B716F0"/>
    <w:rsid w:val="00B72907"/>
    <w:rsid w:val="00B72EE6"/>
    <w:rsid w:val="00B74BFE"/>
    <w:rsid w:val="00B8149A"/>
    <w:rsid w:val="00B9027F"/>
    <w:rsid w:val="00B93ECB"/>
    <w:rsid w:val="00B95A66"/>
    <w:rsid w:val="00B95CC9"/>
    <w:rsid w:val="00B972A3"/>
    <w:rsid w:val="00BA3BA4"/>
    <w:rsid w:val="00BA51F5"/>
    <w:rsid w:val="00BB10B4"/>
    <w:rsid w:val="00BB7DC3"/>
    <w:rsid w:val="00BC4C6E"/>
    <w:rsid w:val="00BC6A92"/>
    <w:rsid w:val="00BD0D6C"/>
    <w:rsid w:val="00BD612A"/>
    <w:rsid w:val="00BE1C57"/>
    <w:rsid w:val="00BE5DCC"/>
    <w:rsid w:val="00BE6C24"/>
    <w:rsid w:val="00BE7638"/>
    <w:rsid w:val="00BF6820"/>
    <w:rsid w:val="00C0357E"/>
    <w:rsid w:val="00C03EFC"/>
    <w:rsid w:val="00C05676"/>
    <w:rsid w:val="00C06E77"/>
    <w:rsid w:val="00C07148"/>
    <w:rsid w:val="00C10F6C"/>
    <w:rsid w:val="00C2140D"/>
    <w:rsid w:val="00C31A83"/>
    <w:rsid w:val="00C34ED0"/>
    <w:rsid w:val="00C35091"/>
    <w:rsid w:val="00C36C5C"/>
    <w:rsid w:val="00C37291"/>
    <w:rsid w:val="00C41C60"/>
    <w:rsid w:val="00C4334D"/>
    <w:rsid w:val="00C44E02"/>
    <w:rsid w:val="00C5061C"/>
    <w:rsid w:val="00C60D07"/>
    <w:rsid w:val="00C64AFB"/>
    <w:rsid w:val="00C6631B"/>
    <w:rsid w:val="00C67DDB"/>
    <w:rsid w:val="00C74AC3"/>
    <w:rsid w:val="00C75157"/>
    <w:rsid w:val="00C75F09"/>
    <w:rsid w:val="00C85637"/>
    <w:rsid w:val="00C90E19"/>
    <w:rsid w:val="00C92288"/>
    <w:rsid w:val="00C95355"/>
    <w:rsid w:val="00CA000A"/>
    <w:rsid w:val="00CA0108"/>
    <w:rsid w:val="00CA1DF8"/>
    <w:rsid w:val="00CA2953"/>
    <w:rsid w:val="00CB0475"/>
    <w:rsid w:val="00CB68B3"/>
    <w:rsid w:val="00CB74B8"/>
    <w:rsid w:val="00CC6F83"/>
    <w:rsid w:val="00CC714B"/>
    <w:rsid w:val="00CD36E0"/>
    <w:rsid w:val="00CD3AB2"/>
    <w:rsid w:val="00CD4501"/>
    <w:rsid w:val="00CD4951"/>
    <w:rsid w:val="00CD4A09"/>
    <w:rsid w:val="00CD4B62"/>
    <w:rsid w:val="00CD6461"/>
    <w:rsid w:val="00CD64B0"/>
    <w:rsid w:val="00CE0F1A"/>
    <w:rsid w:val="00CE1D45"/>
    <w:rsid w:val="00CE231A"/>
    <w:rsid w:val="00CF0904"/>
    <w:rsid w:val="00CF1E99"/>
    <w:rsid w:val="00CF3F6E"/>
    <w:rsid w:val="00CF5394"/>
    <w:rsid w:val="00CF6070"/>
    <w:rsid w:val="00CF7DB3"/>
    <w:rsid w:val="00D016FF"/>
    <w:rsid w:val="00D07E43"/>
    <w:rsid w:val="00D12C3C"/>
    <w:rsid w:val="00D15EF2"/>
    <w:rsid w:val="00D20C0B"/>
    <w:rsid w:val="00D22E9A"/>
    <w:rsid w:val="00D2321B"/>
    <w:rsid w:val="00D270DD"/>
    <w:rsid w:val="00D32D8D"/>
    <w:rsid w:val="00D33A94"/>
    <w:rsid w:val="00D34760"/>
    <w:rsid w:val="00D35749"/>
    <w:rsid w:val="00D46D58"/>
    <w:rsid w:val="00D50388"/>
    <w:rsid w:val="00D527EC"/>
    <w:rsid w:val="00D554E6"/>
    <w:rsid w:val="00D56716"/>
    <w:rsid w:val="00D612E4"/>
    <w:rsid w:val="00D63EC5"/>
    <w:rsid w:val="00D70650"/>
    <w:rsid w:val="00D70C9E"/>
    <w:rsid w:val="00D732C3"/>
    <w:rsid w:val="00D746AE"/>
    <w:rsid w:val="00D83E3A"/>
    <w:rsid w:val="00D91B35"/>
    <w:rsid w:val="00D928D0"/>
    <w:rsid w:val="00D948EA"/>
    <w:rsid w:val="00D97844"/>
    <w:rsid w:val="00DA0707"/>
    <w:rsid w:val="00DA228F"/>
    <w:rsid w:val="00DA4997"/>
    <w:rsid w:val="00DA5057"/>
    <w:rsid w:val="00DA7CB8"/>
    <w:rsid w:val="00DB00DE"/>
    <w:rsid w:val="00DB21F5"/>
    <w:rsid w:val="00DB4957"/>
    <w:rsid w:val="00DC7092"/>
    <w:rsid w:val="00DD0751"/>
    <w:rsid w:val="00DD2832"/>
    <w:rsid w:val="00DD313C"/>
    <w:rsid w:val="00DD3A8F"/>
    <w:rsid w:val="00DD6099"/>
    <w:rsid w:val="00DD7992"/>
    <w:rsid w:val="00DE1435"/>
    <w:rsid w:val="00DE5A10"/>
    <w:rsid w:val="00DE7151"/>
    <w:rsid w:val="00DF002A"/>
    <w:rsid w:val="00DF5446"/>
    <w:rsid w:val="00E01537"/>
    <w:rsid w:val="00E036FF"/>
    <w:rsid w:val="00E11504"/>
    <w:rsid w:val="00E115F7"/>
    <w:rsid w:val="00E16A4F"/>
    <w:rsid w:val="00E2415B"/>
    <w:rsid w:val="00E252CA"/>
    <w:rsid w:val="00E27D03"/>
    <w:rsid w:val="00E27F0D"/>
    <w:rsid w:val="00E30F95"/>
    <w:rsid w:val="00E32CEB"/>
    <w:rsid w:val="00E470A6"/>
    <w:rsid w:val="00E514FB"/>
    <w:rsid w:val="00E532B8"/>
    <w:rsid w:val="00E6019A"/>
    <w:rsid w:val="00E61839"/>
    <w:rsid w:val="00E632B6"/>
    <w:rsid w:val="00E70A93"/>
    <w:rsid w:val="00E724AC"/>
    <w:rsid w:val="00E72B99"/>
    <w:rsid w:val="00E735C7"/>
    <w:rsid w:val="00E77DED"/>
    <w:rsid w:val="00E819FC"/>
    <w:rsid w:val="00E868B8"/>
    <w:rsid w:val="00E9351E"/>
    <w:rsid w:val="00E956D6"/>
    <w:rsid w:val="00E95C92"/>
    <w:rsid w:val="00E97126"/>
    <w:rsid w:val="00E977EB"/>
    <w:rsid w:val="00EA2D09"/>
    <w:rsid w:val="00EA512B"/>
    <w:rsid w:val="00EB0586"/>
    <w:rsid w:val="00EB31C9"/>
    <w:rsid w:val="00EB5A4C"/>
    <w:rsid w:val="00EB6567"/>
    <w:rsid w:val="00EC2B6C"/>
    <w:rsid w:val="00EE4E85"/>
    <w:rsid w:val="00EE54A7"/>
    <w:rsid w:val="00EE565A"/>
    <w:rsid w:val="00EF2E83"/>
    <w:rsid w:val="00EF4361"/>
    <w:rsid w:val="00EF6EBB"/>
    <w:rsid w:val="00F00BB2"/>
    <w:rsid w:val="00F024D3"/>
    <w:rsid w:val="00F02DAB"/>
    <w:rsid w:val="00F07F2F"/>
    <w:rsid w:val="00F139B2"/>
    <w:rsid w:val="00F14872"/>
    <w:rsid w:val="00F1593E"/>
    <w:rsid w:val="00F2152C"/>
    <w:rsid w:val="00F22FE9"/>
    <w:rsid w:val="00F25288"/>
    <w:rsid w:val="00F25A08"/>
    <w:rsid w:val="00F3061A"/>
    <w:rsid w:val="00F306A0"/>
    <w:rsid w:val="00F320EC"/>
    <w:rsid w:val="00F33454"/>
    <w:rsid w:val="00F33FEC"/>
    <w:rsid w:val="00F379E4"/>
    <w:rsid w:val="00F41D71"/>
    <w:rsid w:val="00F4321D"/>
    <w:rsid w:val="00F43CEB"/>
    <w:rsid w:val="00F45993"/>
    <w:rsid w:val="00F45DFA"/>
    <w:rsid w:val="00F4774F"/>
    <w:rsid w:val="00F47A25"/>
    <w:rsid w:val="00F52321"/>
    <w:rsid w:val="00F52B50"/>
    <w:rsid w:val="00F54C21"/>
    <w:rsid w:val="00F55319"/>
    <w:rsid w:val="00F57BF4"/>
    <w:rsid w:val="00F603C0"/>
    <w:rsid w:val="00F60712"/>
    <w:rsid w:val="00F6531C"/>
    <w:rsid w:val="00F66BF5"/>
    <w:rsid w:val="00F757D1"/>
    <w:rsid w:val="00F75B05"/>
    <w:rsid w:val="00F76F39"/>
    <w:rsid w:val="00F77C0C"/>
    <w:rsid w:val="00F83445"/>
    <w:rsid w:val="00F85E14"/>
    <w:rsid w:val="00F879B3"/>
    <w:rsid w:val="00F90874"/>
    <w:rsid w:val="00F91D91"/>
    <w:rsid w:val="00F95A5E"/>
    <w:rsid w:val="00FA1092"/>
    <w:rsid w:val="00FA461B"/>
    <w:rsid w:val="00FB12E0"/>
    <w:rsid w:val="00FB49A3"/>
    <w:rsid w:val="00FB6811"/>
    <w:rsid w:val="00FC2132"/>
    <w:rsid w:val="00FC2741"/>
    <w:rsid w:val="00FC6CA6"/>
    <w:rsid w:val="00FD1EE9"/>
    <w:rsid w:val="00FD58E0"/>
    <w:rsid w:val="00FD7150"/>
    <w:rsid w:val="00FE0C4D"/>
    <w:rsid w:val="00FE0F6D"/>
    <w:rsid w:val="00FE204E"/>
    <w:rsid w:val="00FE385A"/>
    <w:rsid w:val="00FE4EB9"/>
    <w:rsid w:val="00FE65BD"/>
    <w:rsid w:val="00FF0986"/>
    <w:rsid w:val="00FF12C1"/>
    <w:rsid w:val="00FF180F"/>
    <w:rsid w:val="00FF3C8C"/>
    <w:rsid w:val="00FF3EDB"/>
    <w:rsid w:val="00FF4F8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5D9CD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757D1"/>
    <w:pPr>
      <w:suppressAutoHyphens/>
      <w:pPrChange w:id="0" w:author="Yohei Sawayama" w:date="2017-06-23T11:25:00Z">
        <w:pPr>
          <w:suppressAutoHyphens/>
        </w:pPr>
      </w:pPrChange>
    </w:pPr>
    <w:rPr>
      <w:sz w:val="24"/>
      <w:lang w:eastAsia="en-US"/>
      <w:rPrChange w:id="0" w:author="Yohei Sawayama" w:date="2017-06-23T11:25:00Z">
        <w:rPr>
          <w:rFonts w:eastAsia="ＭＳ 明朝"/>
          <w:sz w:val="24"/>
          <w:lang w:val="en-US" w:eastAsia="en-US" w:bidi="ar-SA"/>
        </w:rPr>
      </w:rPrChange>
    </w:rPr>
  </w:style>
  <w:style w:type="paragraph" w:styleId="1">
    <w:name w:val="heading 1"/>
    <w:basedOn w:val="a"/>
    <w:next w:val="Bod"/>
    <w:qFormat/>
    <w:rsid w:val="00AB7BAF"/>
    <w:pPr>
      <w:numPr>
        <w:numId w:val="5"/>
      </w:numPr>
      <w:spacing w:after="240"/>
      <w:jc w:val="both"/>
      <w:outlineLvl w:val="0"/>
    </w:pPr>
  </w:style>
  <w:style w:type="paragraph" w:styleId="2">
    <w:name w:val="heading 2"/>
    <w:basedOn w:val="a"/>
    <w:next w:val="Bod"/>
    <w:qFormat/>
    <w:rsid w:val="00D16590"/>
    <w:pPr>
      <w:numPr>
        <w:ilvl w:val="1"/>
        <w:numId w:val="5"/>
      </w:numPr>
      <w:spacing w:after="240"/>
      <w:jc w:val="both"/>
      <w:outlineLvl w:val="1"/>
    </w:pPr>
  </w:style>
  <w:style w:type="paragraph" w:styleId="3">
    <w:name w:val="heading 3"/>
    <w:basedOn w:val="a"/>
    <w:next w:val="Bod"/>
    <w:link w:val="30"/>
    <w:qFormat/>
    <w:rsid w:val="005F26BA"/>
    <w:pPr>
      <w:numPr>
        <w:ilvl w:val="2"/>
        <w:numId w:val="5"/>
      </w:numPr>
      <w:spacing w:after="240"/>
      <w:jc w:val="both"/>
      <w:outlineLvl w:val="2"/>
    </w:pPr>
  </w:style>
  <w:style w:type="paragraph" w:styleId="4">
    <w:name w:val="heading 4"/>
    <w:aliases w:val="4,h4"/>
    <w:basedOn w:val="a"/>
    <w:next w:val="Bod"/>
    <w:qFormat/>
    <w:rsid w:val="00AC10EE"/>
    <w:pPr>
      <w:numPr>
        <w:ilvl w:val="3"/>
        <w:numId w:val="5"/>
      </w:numPr>
      <w:spacing w:after="240"/>
      <w:jc w:val="both"/>
      <w:outlineLvl w:val="3"/>
    </w:pPr>
  </w:style>
  <w:style w:type="paragraph" w:styleId="5">
    <w:name w:val="heading 5"/>
    <w:aliases w:val="5,h5"/>
    <w:basedOn w:val="a"/>
    <w:next w:val="Bod"/>
    <w:qFormat/>
    <w:rsid w:val="008A194A"/>
    <w:pPr>
      <w:numPr>
        <w:ilvl w:val="4"/>
        <w:numId w:val="5"/>
      </w:numPr>
      <w:spacing w:after="240"/>
      <w:jc w:val="both"/>
      <w:outlineLvl w:val="4"/>
    </w:pPr>
  </w:style>
  <w:style w:type="paragraph" w:styleId="6">
    <w:name w:val="heading 6"/>
    <w:aliases w:val="6"/>
    <w:basedOn w:val="a"/>
    <w:next w:val="Bod"/>
    <w:qFormat/>
    <w:rsid w:val="00FD1268"/>
    <w:pPr>
      <w:numPr>
        <w:ilvl w:val="5"/>
        <w:numId w:val="5"/>
      </w:numPr>
      <w:spacing w:after="240"/>
      <w:jc w:val="both"/>
      <w:outlineLvl w:val="5"/>
    </w:pPr>
  </w:style>
  <w:style w:type="paragraph" w:styleId="7">
    <w:name w:val="heading 7"/>
    <w:aliases w:val="7"/>
    <w:basedOn w:val="a"/>
    <w:next w:val="Bod"/>
    <w:qFormat/>
    <w:rsid w:val="008A194A"/>
    <w:pPr>
      <w:numPr>
        <w:ilvl w:val="6"/>
        <w:numId w:val="5"/>
      </w:numPr>
      <w:spacing w:after="240"/>
      <w:jc w:val="both"/>
      <w:outlineLvl w:val="6"/>
    </w:pPr>
  </w:style>
  <w:style w:type="paragraph" w:styleId="8">
    <w:name w:val="heading 8"/>
    <w:aliases w:val="8"/>
    <w:basedOn w:val="a"/>
    <w:next w:val="Bod"/>
    <w:qFormat/>
    <w:rsid w:val="008A194A"/>
    <w:pPr>
      <w:numPr>
        <w:ilvl w:val="7"/>
        <w:numId w:val="5"/>
      </w:numPr>
      <w:spacing w:after="240"/>
      <w:jc w:val="both"/>
      <w:outlineLvl w:val="7"/>
    </w:pPr>
  </w:style>
  <w:style w:type="paragraph" w:styleId="9">
    <w:name w:val="heading 9"/>
    <w:aliases w:val="9"/>
    <w:basedOn w:val="a"/>
    <w:next w:val="Bod"/>
    <w:qFormat/>
    <w:rsid w:val="008A194A"/>
    <w:pPr>
      <w:numPr>
        <w:ilvl w:val="8"/>
        <w:numId w:val="5"/>
      </w:numPr>
      <w:spacing w:after="240"/>
      <w:jc w:val="both"/>
      <w:outlineLvl w:val="8"/>
    </w:pPr>
  </w:style>
  <w:style w:type="character" w:default="1" w:styleId="a0">
    <w:name w:val="Default Paragraph Font"/>
    <w:semiHidden/>
    <w:rsid w:val="004E64E0"/>
  </w:style>
  <w:style w:type="table" w:default="1" w:styleId="a1">
    <w:name w:val="Normal Table"/>
    <w:semiHidden/>
    <w:rsid w:val="004E64E0"/>
    <w:tblPr>
      <w:tblInd w:w="0" w:type="dxa"/>
      <w:tblCellMar>
        <w:top w:w="0" w:type="dxa"/>
        <w:left w:w="108" w:type="dxa"/>
        <w:bottom w:w="0" w:type="dxa"/>
        <w:right w:w="108" w:type="dxa"/>
      </w:tblCellMar>
    </w:tblPr>
  </w:style>
  <w:style w:type="numbering" w:default="1" w:styleId="a2">
    <w:name w:val="No List"/>
    <w:semiHidden/>
    <w:rsid w:val="004E64E0"/>
  </w:style>
  <w:style w:type="paragraph" w:customStyle="1" w:styleId="Bod">
    <w:name w:val="Bod"/>
    <w:basedOn w:val="a"/>
    <w:link w:val="BodChar"/>
    <w:rsid w:val="001C6685"/>
    <w:pPr>
      <w:spacing w:after="240"/>
      <w:ind w:firstLine="720"/>
      <w:jc w:val="both"/>
    </w:pPr>
  </w:style>
  <w:style w:type="paragraph" w:customStyle="1" w:styleId="Address">
    <w:name w:val="Address"/>
    <w:basedOn w:val="a"/>
    <w:rsid w:val="004E64E0"/>
    <w:pPr>
      <w:keepLines/>
      <w:tabs>
        <w:tab w:val="left" w:pos="4680"/>
        <w:tab w:val="left" w:pos="9360"/>
      </w:tabs>
      <w:spacing w:after="480"/>
      <w:ind w:left="3600"/>
    </w:pPr>
  </w:style>
  <w:style w:type="paragraph" w:customStyle="1" w:styleId="Center">
    <w:name w:val="Center"/>
    <w:basedOn w:val="a"/>
    <w:next w:val="Bod"/>
    <w:rsid w:val="00604ACD"/>
    <w:pPr>
      <w:keepNext/>
      <w:spacing w:after="240"/>
      <w:jc w:val="center"/>
    </w:pPr>
    <w:rPr>
      <w:b/>
      <w:szCs w:val="24"/>
    </w:rPr>
  </w:style>
  <w:style w:type="paragraph" w:customStyle="1" w:styleId="Company-1">
    <w:name w:val="Company-1"/>
    <w:basedOn w:val="a"/>
    <w:rsid w:val="00D96825"/>
    <w:pPr>
      <w:keepLines/>
      <w:tabs>
        <w:tab w:val="left" w:pos="5310"/>
        <w:tab w:val="left" w:pos="9360"/>
      </w:tabs>
      <w:spacing w:after="480"/>
      <w:ind w:left="4680"/>
    </w:pPr>
  </w:style>
  <w:style w:type="paragraph" w:styleId="a3">
    <w:name w:val="footer"/>
    <w:basedOn w:val="a"/>
    <w:rsid w:val="004E64E0"/>
    <w:pPr>
      <w:tabs>
        <w:tab w:val="center" w:pos="4680"/>
        <w:tab w:val="right" w:pos="9360"/>
      </w:tabs>
    </w:pPr>
    <w:rPr>
      <w:sz w:val="16"/>
    </w:rPr>
  </w:style>
  <w:style w:type="paragraph" w:customStyle="1" w:styleId="MainTitle">
    <w:name w:val="MainTitle"/>
    <w:basedOn w:val="a"/>
    <w:next w:val="Bod"/>
    <w:rsid w:val="00604ACD"/>
    <w:pPr>
      <w:keepNext/>
      <w:spacing w:after="600"/>
      <w:jc w:val="center"/>
    </w:pPr>
    <w:rPr>
      <w:b/>
      <w:caps/>
    </w:rPr>
  </w:style>
  <w:style w:type="character" w:styleId="a4">
    <w:name w:val="page number"/>
    <w:rsid w:val="004E64E0"/>
    <w:rPr>
      <w:rFonts w:ascii="Times New Roman" w:hAnsi="Times New Roman"/>
      <w:sz w:val="24"/>
    </w:rPr>
  </w:style>
  <w:style w:type="paragraph" w:customStyle="1" w:styleId="Plain">
    <w:name w:val="Plain"/>
    <w:basedOn w:val="a"/>
    <w:rsid w:val="004E64E0"/>
    <w:pPr>
      <w:spacing w:after="240"/>
      <w:jc w:val="both"/>
    </w:pPr>
  </w:style>
  <w:style w:type="paragraph" w:customStyle="1" w:styleId="Company-2">
    <w:name w:val="Company-2"/>
    <w:basedOn w:val="a"/>
    <w:rsid w:val="00BA24E5"/>
    <w:pPr>
      <w:keepLines/>
      <w:tabs>
        <w:tab w:val="left" w:pos="630"/>
        <w:tab w:val="left" w:pos="4140"/>
        <w:tab w:val="left" w:pos="4680"/>
        <w:tab w:val="left" w:pos="5310"/>
        <w:tab w:val="left" w:pos="9270"/>
      </w:tabs>
      <w:spacing w:after="480"/>
    </w:pPr>
  </w:style>
  <w:style w:type="paragraph" w:customStyle="1" w:styleId="Legend">
    <w:name w:val="Legend"/>
    <w:basedOn w:val="a"/>
    <w:rsid w:val="001F0EA2"/>
    <w:pPr>
      <w:spacing w:after="240"/>
      <w:ind w:left="720" w:right="720"/>
      <w:jc w:val="both"/>
    </w:pPr>
  </w:style>
  <w:style w:type="paragraph" w:styleId="a5">
    <w:name w:val="Title"/>
    <w:basedOn w:val="a"/>
    <w:qFormat/>
    <w:rsid w:val="00E37C9E"/>
    <w:pPr>
      <w:keepNext/>
      <w:spacing w:after="480"/>
      <w:jc w:val="center"/>
    </w:pPr>
    <w:rPr>
      <w:b/>
    </w:rPr>
  </w:style>
  <w:style w:type="paragraph" w:styleId="10">
    <w:name w:val="toc 1"/>
    <w:basedOn w:val="a"/>
    <w:next w:val="a"/>
    <w:semiHidden/>
    <w:rsid w:val="0066729C"/>
    <w:pPr>
      <w:tabs>
        <w:tab w:val="left" w:pos="720"/>
        <w:tab w:val="right" w:leader="dot" w:pos="9360"/>
      </w:tabs>
      <w:suppressAutoHyphens w:val="0"/>
      <w:spacing w:before="240"/>
      <w:ind w:left="1368" w:hanging="1368"/>
    </w:pPr>
    <w:rPr>
      <w:noProof/>
      <w:color w:val="000000"/>
      <w:szCs w:val="24"/>
    </w:rPr>
  </w:style>
  <w:style w:type="paragraph" w:styleId="20">
    <w:name w:val="toc 2"/>
    <w:basedOn w:val="a"/>
    <w:next w:val="a"/>
    <w:semiHidden/>
    <w:rsid w:val="0066729C"/>
    <w:pPr>
      <w:tabs>
        <w:tab w:val="left" w:pos="1440"/>
        <w:tab w:val="right" w:leader="dot" w:pos="9360"/>
      </w:tabs>
      <w:suppressAutoHyphens w:val="0"/>
      <w:ind w:left="1440" w:hanging="720"/>
    </w:pPr>
    <w:rPr>
      <w:noProof/>
      <w:color w:val="000000"/>
      <w:szCs w:val="24"/>
    </w:rPr>
  </w:style>
  <w:style w:type="paragraph" w:customStyle="1" w:styleId="Bullet2">
    <w:name w:val="Bullet2"/>
    <w:basedOn w:val="a"/>
    <w:rsid w:val="00A91A15"/>
    <w:pPr>
      <w:numPr>
        <w:numId w:val="7"/>
      </w:numPr>
      <w:spacing w:after="200"/>
      <w:jc w:val="both"/>
    </w:pPr>
    <w:rPr>
      <w:snapToGrid w:val="0"/>
      <w:color w:val="000000"/>
      <w:sz w:val="20"/>
    </w:rPr>
  </w:style>
  <w:style w:type="paragraph" w:customStyle="1" w:styleId="Centered">
    <w:name w:val="Centered"/>
    <w:basedOn w:val="a"/>
    <w:next w:val="a"/>
    <w:rsid w:val="003C3E85"/>
    <w:pPr>
      <w:keepNext/>
      <w:suppressAutoHyphens w:val="0"/>
      <w:spacing w:after="240"/>
      <w:jc w:val="center"/>
    </w:pPr>
    <w:rPr>
      <w:b/>
      <w:snapToGrid w:val="0"/>
      <w:sz w:val="20"/>
    </w:rPr>
  </w:style>
  <w:style w:type="paragraph" w:customStyle="1" w:styleId="COMMENT">
    <w:name w:val="COMMENT"/>
    <w:basedOn w:val="a"/>
    <w:rsid w:val="00DC1380"/>
    <w:pPr>
      <w:suppressAutoHyphens w:val="0"/>
      <w:spacing w:after="240"/>
      <w:ind w:left="720" w:right="720"/>
      <w:jc w:val="both"/>
    </w:pPr>
    <w:rPr>
      <w:i/>
    </w:rPr>
  </w:style>
  <w:style w:type="character" w:styleId="a6">
    <w:name w:val="footnote reference"/>
    <w:semiHidden/>
    <w:rsid w:val="00333057"/>
    <w:rPr>
      <w:vertAlign w:val="superscript"/>
    </w:rPr>
  </w:style>
  <w:style w:type="paragraph" w:styleId="a7">
    <w:name w:val="footnote text"/>
    <w:basedOn w:val="a"/>
    <w:semiHidden/>
    <w:rsid w:val="00333057"/>
    <w:pPr>
      <w:spacing w:after="120"/>
      <w:jc w:val="both"/>
    </w:pPr>
    <w:rPr>
      <w:sz w:val="20"/>
    </w:rPr>
  </w:style>
  <w:style w:type="paragraph" w:styleId="a8">
    <w:name w:val="header"/>
    <w:basedOn w:val="a"/>
    <w:rsid w:val="00DA13A9"/>
    <w:pPr>
      <w:tabs>
        <w:tab w:val="center" w:pos="4320"/>
        <w:tab w:val="right" w:pos="8640"/>
      </w:tabs>
    </w:pPr>
  </w:style>
  <w:style w:type="paragraph" w:customStyle="1" w:styleId="zDocID">
    <w:name w:val="zDocID"/>
    <w:rsid w:val="0020192F"/>
    <w:pPr>
      <w:framePr w:w="10800" w:wrap="around" w:vAnchor="text" w:hAnchor="page" w:x="721" w:y="1" w:anchorLock="1"/>
      <w:tabs>
        <w:tab w:val="right" w:pos="10800"/>
      </w:tabs>
    </w:pPr>
    <w:rPr>
      <w:noProof/>
      <w:sz w:val="16"/>
      <w:lang w:eastAsia="en-US"/>
    </w:rPr>
  </w:style>
  <w:style w:type="character" w:customStyle="1" w:styleId="zcDocID">
    <w:name w:val="zcDocID"/>
    <w:rsid w:val="00E9092B"/>
    <w:rPr>
      <w:rFonts w:ascii="Times New Roman" w:hAnsi="Times New Roman" w:cs="Times New Roman"/>
      <w:b w:val="0"/>
      <w:i w:val="0"/>
      <w:caps w:val="0"/>
      <w:smallCaps w:val="0"/>
      <w:strike w:val="0"/>
      <w:dstrike w:val="0"/>
      <w:outline w:val="0"/>
      <w:shadow w:val="0"/>
      <w:emboss w:val="0"/>
      <w:imprint w:val="0"/>
      <w:noProof/>
      <w:vanish w:val="0"/>
      <w:color w:val="auto"/>
      <w:w w:val="100"/>
      <w:kern w:val="0"/>
      <w:sz w:val="16"/>
      <w:u w:val="none"/>
      <w:effect w:val="none"/>
      <w:bdr w:val="none" w:sz="0" w:space="0" w:color="auto"/>
      <w:shd w:val="clear" w:color="auto" w:fill="auto"/>
      <w:vertAlign w:val="baseline"/>
    </w:rPr>
  </w:style>
  <w:style w:type="paragraph" w:styleId="a9">
    <w:name w:val="Balloon Text"/>
    <w:basedOn w:val="a"/>
    <w:semiHidden/>
    <w:rsid w:val="00792B3F"/>
    <w:rPr>
      <w:rFonts w:ascii="Tahoma" w:hAnsi="Tahoma" w:cs="Tahoma"/>
      <w:sz w:val="16"/>
      <w:szCs w:val="16"/>
    </w:rPr>
  </w:style>
  <w:style w:type="character" w:customStyle="1" w:styleId="DocID">
    <w:name w:val="DocID"/>
    <w:rsid w:val="00C34ED0"/>
    <w:rPr>
      <w:rFonts w:ascii="Times New Roman" w:hAnsi="Times New Roman" w:cs="Times New Roman"/>
      <w:b w:val="0"/>
      <w:i w:val="0"/>
      <w:caps w:val="0"/>
      <w:color w:val="auto"/>
      <w:spacing w:val="0"/>
      <w:sz w:val="16"/>
      <w:u w:val="none"/>
    </w:rPr>
  </w:style>
  <w:style w:type="character" w:customStyle="1" w:styleId="BodChar">
    <w:name w:val="Bod Char"/>
    <w:link w:val="Bod"/>
    <w:rsid w:val="00C67DDB"/>
    <w:rPr>
      <w:sz w:val="24"/>
    </w:rPr>
  </w:style>
  <w:style w:type="paragraph" w:customStyle="1" w:styleId="Legal2IndeL1">
    <w:name w:val="Legal2Inde_L1"/>
    <w:basedOn w:val="a"/>
    <w:next w:val="aa"/>
    <w:rsid w:val="00C35091"/>
    <w:pPr>
      <w:numPr>
        <w:numId w:val="22"/>
      </w:numPr>
      <w:suppressAutoHyphens w:val="0"/>
      <w:spacing w:after="240"/>
      <w:jc w:val="both"/>
      <w:outlineLvl w:val="0"/>
    </w:pPr>
  </w:style>
  <w:style w:type="paragraph" w:customStyle="1" w:styleId="Legal2IndeL2">
    <w:name w:val="Legal2Inde_L2"/>
    <w:basedOn w:val="Legal2IndeL1"/>
    <w:next w:val="aa"/>
    <w:rsid w:val="00C35091"/>
    <w:pPr>
      <w:numPr>
        <w:ilvl w:val="1"/>
      </w:numPr>
      <w:outlineLvl w:val="1"/>
    </w:pPr>
  </w:style>
  <w:style w:type="paragraph" w:customStyle="1" w:styleId="Legal2IndeL3">
    <w:name w:val="Legal2Inde_L3"/>
    <w:basedOn w:val="Legal2IndeL2"/>
    <w:next w:val="aa"/>
    <w:link w:val="Legal2IndeL3Char"/>
    <w:rsid w:val="00C35091"/>
    <w:pPr>
      <w:numPr>
        <w:ilvl w:val="2"/>
      </w:numPr>
      <w:tabs>
        <w:tab w:val="clear" w:pos="2880"/>
        <w:tab w:val="num" w:pos="360"/>
        <w:tab w:val="num" w:pos="720"/>
      </w:tabs>
      <w:ind w:left="1440" w:hanging="720"/>
      <w:outlineLvl w:val="2"/>
    </w:pPr>
  </w:style>
  <w:style w:type="paragraph" w:customStyle="1" w:styleId="Legal2IndeL4">
    <w:name w:val="Legal2Inde_L4"/>
    <w:basedOn w:val="Legal2IndeL3"/>
    <w:next w:val="aa"/>
    <w:rsid w:val="00C35091"/>
    <w:pPr>
      <w:numPr>
        <w:ilvl w:val="3"/>
      </w:numPr>
      <w:tabs>
        <w:tab w:val="clear" w:pos="3600"/>
        <w:tab w:val="num" w:pos="0"/>
        <w:tab w:val="num" w:pos="360"/>
        <w:tab w:val="num" w:pos="720"/>
      </w:tabs>
      <w:ind w:left="1440" w:hanging="720"/>
      <w:outlineLvl w:val="3"/>
    </w:pPr>
  </w:style>
  <w:style w:type="paragraph" w:customStyle="1" w:styleId="Legal2IndeL5">
    <w:name w:val="Legal2Inde_L5"/>
    <w:basedOn w:val="Legal2IndeL4"/>
    <w:next w:val="aa"/>
    <w:rsid w:val="00C35091"/>
    <w:pPr>
      <w:numPr>
        <w:ilvl w:val="4"/>
      </w:numPr>
      <w:tabs>
        <w:tab w:val="clear" w:pos="4320"/>
        <w:tab w:val="num" w:pos="0"/>
        <w:tab w:val="num" w:pos="360"/>
        <w:tab w:val="num" w:pos="1440"/>
      </w:tabs>
      <w:ind w:left="1440" w:hanging="360"/>
      <w:jc w:val="left"/>
      <w:outlineLvl w:val="4"/>
    </w:pPr>
  </w:style>
  <w:style w:type="paragraph" w:customStyle="1" w:styleId="Legal2IndeL6">
    <w:name w:val="Legal2Inde_L6"/>
    <w:basedOn w:val="Legal2IndeL5"/>
    <w:next w:val="aa"/>
    <w:rsid w:val="00C35091"/>
    <w:pPr>
      <w:numPr>
        <w:ilvl w:val="5"/>
      </w:numPr>
      <w:tabs>
        <w:tab w:val="clear" w:pos="5040"/>
        <w:tab w:val="num" w:pos="0"/>
        <w:tab w:val="num" w:pos="360"/>
      </w:tabs>
      <w:ind w:left="1440" w:hanging="720"/>
      <w:outlineLvl w:val="5"/>
    </w:pPr>
  </w:style>
  <w:style w:type="paragraph" w:customStyle="1" w:styleId="Legal2IndeL7">
    <w:name w:val="Legal2Inde_L7"/>
    <w:basedOn w:val="Legal2IndeL6"/>
    <w:next w:val="aa"/>
    <w:rsid w:val="00C35091"/>
    <w:pPr>
      <w:numPr>
        <w:ilvl w:val="6"/>
      </w:numPr>
      <w:tabs>
        <w:tab w:val="clear" w:pos="5760"/>
        <w:tab w:val="num" w:pos="0"/>
        <w:tab w:val="num" w:pos="360"/>
      </w:tabs>
      <w:ind w:left="1440" w:hanging="720"/>
      <w:outlineLvl w:val="6"/>
    </w:pPr>
  </w:style>
  <w:style w:type="paragraph" w:customStyle="1" w:styleId="Legal2IndeL8">
    <w:name w:val="Legal2Inde_L8"/>
    <w:basedOn w:val="Legal2IndeL7"/>
    <w:next w:val="aa"/>
    <w:rsid w:val="00C35091"/>
    <w:pPr>
      <w:numPr>
        <w:ilvl w:val="7"/>
      </w:numPr>
      <w:tabs>
        <w:tab w:val="clear" w:pos="6480"/>
        <w:tab w:val="num" w:pos="0"/>
        <w:tab w:val="num" w:pos="360"/>
      </w:tabs>
      <w:ind w:left="1440" w:hanging="720"/>
      <w:outlineLvl w:val="7"/>
    </w:pPr>
  </w:style>
  <w:style w:type="paragraph" w:customStyle="1" w:styleId="Legal2IndeL9">
    <w:name w:val="Legal2Inde_L9"/>
    <w:basedOn w:val="Legal2IndeL8"/>
    <w:next w:val="aa"/>
    <w:rsid w:val="00C35091"/>
    <w:pPr>
      <w:numPr>
        <w:ilvl w:val="8"/>
      </w:numPr>
      <w:tabs>
        <w:tab w:val="clear" w:pos="7200"/>
        <w:tab w:val="num" w:pos="0"/>
        <w:tab w:val="num" w:pos="360"/>
      </w:tabs>
      <w:ind w:left="1440" w:hanging="720"/>
      <w:outlineLvl w:val="8"/>
    </w:pPr>
  </w:style>
  <w:style w:type="character" w:customStyle="1" w:styleId="Legal2IndeL3Char">
    <w:name w:val="Legal2Inde_L3 Char"/>
    <w:link w:val="Legal2IndeL3"/>
    <w:rsid w:val="00C35091"/>
    <w:rPr>
      <w:sz w:val="24"/>
    </w:rPr>
  </w:style>
  <w:style w:type="character" w:customStyle="1" w:styleId="30">
    <w:name w:val="見出し 3 (文字)"/>
    <w:link w:val="3"/>
    <w:rsid w:val="00C35091"/>
    <w:rPr>
      <w:sz w:val="24"/>
      <w:lang w:eastAsia="en-US"/>
    </w:rPr>
  </w:style>
  <w:style w:type="paragraph" w:styleId="aa">
    <w:name w:val="Body Text"/>
    <w:basedOn w:val="a"/>
    <w:link w:val="ab"/>
    <w:uiPriority w:val="99"/>
    <w:semiHidden/>
    <w:unhideWhenUsed/>
    <w:rsid w:val="00C35091"/>
    <w:pPr>
      <w:spacing w:after="120"/>
    </w:pPr>
  </w:style>
  <w:style w:type="character" w:customStyle="1" w:styleId="ab">
    <w:name w:val="本文 (文字)"/>
    <w:link w:val="aa"/>
    <w:uiPriority w:val="99"/>
    <w:semiHidden/>
    <w:rsid w:val="00C35091"/>
    <w:rPr>
      <w:sz w:val="24"/>
    </w:rPr>
  </w:style>
  <w:style w:type="character" w:styleId="ac">
    <w:name w:val="annotation reference"/>
    <w:uiPriority w:val="99"/>
    <w:semiHidden/>
    <w:unhideWhenUsed/>
    <w:rsid w:val="00496548"/>
    <w:rPr>
      <w:sz w:val="18"/>
      <w:szCs w:val="18"/>
    </w:rPr>
  </w:style>
  <w:style w:type="paragraph" w:styleId="ad">
    <w:name w:val="annotation text"/>
    <w:basedOn w:val="a"/>
    <w:link w:val="ae"/>
    <w:uiPriority w:val="99"/>
    <w:semiHidden/>
    <w:unhideWhenUsed/>
    <w:rsid w:val="00496548"/>
    <w:rPr>
      <w:szCs w:val="24"/>
    </w:rPr>
  </w:style>
  <w:style w:type="character" w:customStyle="1" w:styleId="ae">
    <w:name w:val="コメント文字列 (文字)"/>
    <w:link w:val="ad"/>
    <w:uiPriority w:val="99"/>
    <w:semiHidden/>
    <w:rsid w:val="00496548"/>
    <w:rPr>
      <w:sz w:val="24"/>
      <w:szCs w:val="24"/>
    </w:rPr>
  </w:style>
  <w:style w:type="paragraph" w:styleId="af">
    <w:name w:val="annotation subject"/>
    <w:basedOn w:val="ad"/>
    <w:next w:val="ad"/>
    <w:link w:val="af0"/>
    <w:uiPriority w:val="99"/>
    <w:semiHidden/>
    <w:unhideWhenUsed/>
    <w:rsid w:val="00496548"/>
    <w:rPr>
      <w:b/>
      <w:bCs/>
      <w:sz w:val="20"/>
      <w:szCs w:val="20"/>
    </w:rPr>
  </w:style>
  <w:style w:type="character" w:customStyle="1" w:styleId="af0">
    <w:name w:val="コメント内容 (文字)"/>
    <w:link w:val="af"/>
    <w:uiPriority w:val="99"/>
    <w:semiHidden/>
    <w:rsid w:val="00496548"/>
    <w:rPr>
      <w:b/>
      <w:bCs/>
      <w:sz w:val="24"/>
      <w:szCs w:val="24"/>
    </w:rPr>
  </w:style>
  <w:style w:type="paragraph" w:styleId="12">
    <w:name w:val="Colorful Shading Accent 1"/>
    <w:hidden/>
    <w:uiPriority w:val="71"/>
    <w:rsid w:val="00496548"/>
    <w:rPr>
      <w:sz w:val="24"/>
      <w:lang w:eastAsia="en-US"/>
    </w:rPr>
  </w:style>
  <w:style w:type="character" w:styleId="af1">
    <w:name w:val="Hyperlink"/>
    <w:uiPriority w:val="99"/>
    <w:unhideWhenUsed/>
    <w:rsid w:val="00B21DC1"/>
    <w:rPr>
      <w:color w:val="0000FF"/>
      <w:u w:val="single"/>
    </w:rPr>
  </w:style>
  <w:style w:type="paragraph" w:styleId="Web">
    <w:name w:val="Normal (Web)"/>
    <w:basedOn w:val="a"/>
    <w:uiPriority w:val="99"/>
    <w:semiHidden/>
    <w:unhideWhenUsed/>
    <w:rsid w:val="00262ECB"/>
    <w:pPr>
      <w:suppressAutoHyphens w:val="0"/>
      <w:spacing w:before="100" w:beforeAutospacing="1" w:after="100" w:afterAutospacing="1"/>
    </w:pPr>
    <w:rPr>
      <w:rFonts w:ascii="Times" w:hAnsi="Times"/>
      <w:sz w:val="20"/>
      <w:lang w:val="en-GB"/>
    </w:rPr>
  </w:style>
  <w:style w:type="paragraph" w:customStyle="1" w:styleId="ItemNo">
    <w:name w:val="Item No."/>
    <w:basedOn w:val="a"/>
    <w:uiPriority w:val="99"/>
    <w:rsid w:val="00F14872"/>
    <w:pPr>
      <w:widowControl w:val="0"/>
      <w:suppressAutoHyphens w:val="0"/>
      <w:adjustRightInd w:val="0"/>
      <w:snapToGrid w:val="0"/>
      <w:spacing w:after="60"/>
      <w:ind w:left="1134" w:hanging="567"/>
      <w:jc w:val="both"/>
    </w:pPr>
    <w:rPr>
      <w:rFonts w:cs="ＭＳ 明朝"/>
      <w:snapToGrid w:val="0"/>
      <w:lang w:eastAsia="ja-JP"/>
    </w:rPr>
  </w:style>
  <w:style w:type="paragraph" w:customStyle="1" w:styleId="ItemFlush">
    <w:name w:val="Item Flush"/>
    <w:basedOn w:val="ItemNo"/>
    <w:rsid w:val="00F14872"/>
    <w:pPr>
      <w:ind w:firstLine="0"/>
    </w:pPr>
  </w:style>
  <w:style w:type="paragraph" w:customStyle="1" w:styleId="Item">
    <w:name w:val="Item"/>
    <w:basedOn w:val="ItemFlush"/>
    <w:rsid w:val="00F14872"/>
    <w:pPr>
      <w:ind w:left="567" w:firstLine="567"/>
    </w:pPr>
  </w:style>
  <w:style w:type="paragraph" w:customStyle="1" w:styleId="ParagraphNo">
    <w:name w:val="Paragraph No."/>
    <w:basedOn w:val="a"/>
    <w:next w:val="a"/>
    <w:rsid w:val="00F14872"/>
    <w:pPr>
      <w:widowControl w:val="0"/>
      <w:suppressAutoHyphens w:val="0"/>
      <w:adjustRightInd w:val="0"/>
      <w:snapToGrid w:val="0"/>
      <w:spacing w:after="60"/>
      <w:ind w:left="567" w:hanging="567"/>
      <w:jc w:val="both"/>
    </w:pPr>
    <w:rPr>
      <w:rFonts w:cs="ＭＳ 明朝"/>
      <w:snapToGrid w:val="0"/>
      <w:lang w:eastAsia="ja-JP"/>
    </w:rPr>
  </w:style>
  <w:style w:type="paragraph" w:customStyle="1" w:styleId="Sub-ItemNo">
    <w:name w:val="Sub-Item No."/>
    <w:basedOn w:val="ItemNo"/>
    <w:rsid w:val="00F14872"/>
    <w:pPr>
      <w:ind w:left="1701"/>
    </w:pPr>
  </w:style>
  <w:style w:type="paragraph" w:styleId="af2">
    <w:name w:val="Revision"/>
    <w:hidden/>
    <w:uiPriority w:val="99"/>
    <w:semiHidden/>
    <w:rsid w:val="00EB5A4C"/>
    <w:rPr>
      <w:sz w:val="24"/>
      <w:lang w:eastAsia="en-US"/>
    </w:rPr>
  </w:style>
  <w:style w:type="paragraph" w:customStyle="1" w:styleId="CHSBodyText2">
    <w:name w:val="CHS_BodyText2"/>
    <w:basedOn w:val="a"/>
    <w:link w:val="CHSBodyText2Char"/>
    <w:rsid w:val="00034BA9"/>
    <w:pPr>
      <w:suppressAutoHyphens w:val="0"/>
      <w:spacing w:line="480" w:lineRule="auto"/>
      <w:ind w:firstLine="720"/>
    </w:pPr>
  </w:style>
  <w:style w:type="paragraph" w:customStyle="1" w:styleId="CHSBodyTextHang2">
    <w:name w:val="CHS_BodyTextHang2"/>
    <w:basedOn w:val="a"/>
    <w:link w:val="CHSBodyTextHang2Char"/>
    <w:rsid w:val="00034BA9"/>
    <w:pPr>
      <w:suppressAutoHyphens w:val="0"/>
      <w:spacing w:line="480" w:lineRule="auto"/>
      <w:ind w:left="720" w:hanging="720"/>
    </w:pPr>
  </w:style>
  <w:style w:type="character" w:customStyle="1" w:styleId="CHSBodyTextHang2Char">
    <w:name w:val="CHS_BodyTextHang2 Char"/>
    <w:link w:val="CHSBodyTextHang2"/>
    <w:rsid w:val="00034BA9"/>
    <w:rPr>
      <w:sz w:val="24"/>
      <w:lang w:eastAsia="en-US"/>
    </w:rPr>
  </w:style>
  <w:style w:type="character" w:customStyle="1" w:styleId="CHSBodyText2Char">
    <w:name w:val="CHS_BodyText2 Char"/>
    <w:link w:val="CHSBodyText2"/>
    <w:rsid w:val="00034BA9"/>
    <w:rPr>
      <w:sz w:val="24"/>
      <w:lang w:eastAsia="en-US"/>
    </w:rPr>
  </w:style>
  <w:style w:type="paragraph" w:styleId="af3">
    <w:name w:val="List Paragraph"/>
    <w:basedOn w:val="a"/>
    <w:uiPriority w:val="99"/>
    <w:qFormat/>
    <w:rsid w:val="00A72004"/>
    <w:pPr>
      <w:suppressAutoHyphens w:val="0"/>
      <w:ind w:leftChars="400" w:left="840"/>
      <w:jc w:val="both"/>
    </w:pPr>
  </w:style>
  <w:style w:type="paragraph" w:customStyle="1" w:styleId="af4">
    <w:name w:val="１－項"/>
    <w:rsid w:val="00A72004"/>
    <w:pPr>
      <w:widowControl w:val="0"/>
      <w:spacing w:line="300" w:lineRule="atLeast"/>
      <w:ind w:left="400" w:firstLine="100"/>
      <w:jc w:val="both"/>
    </w:pPr>
    <w:rPr>
      <w:rFonts w:ascii="ＭＳ 明朝" w:eastAsia="ヒラギノ角ゴ Pro W3" w:hAnsi="ＭＳ 明朝"/>
      <w:color w:val="00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41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EC72A-8C89-3144-832C-06F2372FCE1A}">
  <ds:schemaRefs>
    <ds:schemaRef ds:uri="http://schemas.openxmlformats.org/officeDocument/2006/bibliography"/>
  </ds:schemaRefs>
</ds:datastoreItem>
</file>

<file path=customXml/itemProps2.xml><?xml version="1.0" encoding="utf-8"?>
<ds:datastoreItem xmlns:ds="http://schemas.openxmlformats.org/officeDocument/2006/customXml" ds:itemID="{65AA0D45-1390-ED44-9E22-C284D8BD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5882</Words>
  <Characters>33528</Characters>
  <Application>Microsoft Macintosh Word</Application>
  <DocSecurity>0</DocSecurity>
  <Lines>279</Lines>
  <Paragraphs>78</Paragraphs>
  <ScaleCrop>false</ScaleCrop>
  <HeadingPairs>
    <vt:vector size="2" baseType="variant">
      <vt:variant>
        <vt:lpstr>タイトル</vt:lpstr>
      </vt:variant>
      <vt:variant>
        <vt:i4>1</vt:i4>
      </vt:variant>
    </vt:vector>
  </HeadingPairs>
  <TitlesOfParts>
    <vt:vector size="1" baseType="lpstr">
      <vt:lpstr> </vt:lpstr>
    </vt:vector>
  </TitlesOfParts>
  <Manager/>
  <Company/>
  <LinksUpToDate>false</LinksUpToDate>
  <CharactersWithSpaces>39332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500 Startups Japan</dc:creator>
  <cp:keywords> </cp:keywords>
  <dc:description/>
  <cp:lastModifiedBy>Yohei Sawayama</cp:lastModifiedBy>
  <cp:revision>1</cp:revision>
  <dcterms:created xsi:type="dcterms:W3CDTF">2017-05-24T08:36:00Z</dcterms:created>
  <dcterms:modified xsi:type="dcterms:W3CDTF">2017-06-23T02:28:00Z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1480025.1</vt:lpwstr>
  </property>
  <property fmtid="{D5CDD505-2E9C-101B-9397-08002B2CF9AE}" pid="3" name="MAIL_MSG_ID1">
    <vt:lpwstr>GEAAO+/T9t20xwnn2oQET5E84pgVeaF1kG6+bH+wB7J+bCgQCocuQq2/pXNlExo55PCr8LAUY/WfDcSy_x000d_
ArdqETKJBxFgyxCu77D0WBoPoR91S+YGqEb9sHyEwmkt3NHIlLBIOF3uLQv8RLC8MwcthIQPx4Ec_x000d_
12dgoAkuqtYl0ACY7aiBoyYZeVdAF4ElKTuZ23Vp2eGjyFROkHVIAnTeEVNwfArIvOiPJmumUR54_x000d_
vZeJOqJB7CQr+VvaH</vt:lpwstr>
  </property>
  <property fmtid="{D5CDD505-2E9C-101B-9397-08002B2CF9AE}" pid="4" name="RESPONSE_SENDER_NAME">
    <vt:lpwstr>gAAAdya76B99d4hLGUR1rQ+8TxTv0GGEPdix</vt:lpwstr>
  </property>
  <property fmtid="{D5CDD505-2E9C-101B-9397-08002B2CF9AE}" pid="5" name="EMAIL_OWNER_ADDRESS">
    <vt:lpwstr>ABAAVOAfoSrQoyxulbANvkkfM8AJRF2h7nlnb+OhatUDU3HAysleROT329WCh2CSiDQZ</vt:lpwstr>
  </property>
  <property fmtid="{D5CDD505-2E9C-101B-9397-08002B2CF9AE}" pid="6" name="MAIL_MSG_ID2">
    <vt:lpwstr>ZA1YYri0MNj</vt:lpwstr>
  </property>
</Properties>
</file>